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2060" w14:textId="02C95514" w:rsidR="005B2A19" w:rsidRDefault="79495903" w:rsidP="566F4689">
      <w:pPr>
        <w:pStyle w:val="Title"/>
        <w:rPr>
          <w:rFonts w:asciiTheme="minorHAnsi" w:eastAsiaTheme="minorEastAsia" w:hAnsiTheme="minorHAnsi" w:cstheme="minorBidi"/>
          <w:color w:val="000000"/>
          <w:sz w:val="24"/>
        </w:rPr>
      </w:pPr>
      <w:r w:rsidRPr="566F4689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PY </w:t>
      </w:r>
      <w:r w:rsidR="55F3A890" w:rsidRPr="566F4689">
        <w:rPr>
          <w:rFonts w:asciiTheme="minorHAnsi" w:eastAsiaTheme="minorEastAsia" w:hAnsiTheme="minorHAnsi" w:cstheme="minorBidi"/>
          <w:color w:val="000000" w:themeColor="text1"/>
          <w:sz w:val="24"/>
        </w:rPr>
        <w:t>23</w:t>
      </w:r>
      <w:r w:rsidR="4558DD53" w:rsidRPr="566F4689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 </w:t>
      </w:r>
      <w:r w:rsidR="1D712A69" w:rsidRPr="566F4689">
        <w:rPr>
          <w:rFonts w:asciiTheme="minorHAnsi" w:eastAsiaTheme="minorEastAsia" w:hAnsiTheme="minorHAnsi" w:cstheme="minorBidi"/>
          <w:color w:val="000000" w:themeColor="text1"/>
          <w:sz w:val="24"/>
        </w:rPr>
        <w:t>QUARTERLY NARRATIVE REPORT</w:t>
      </w:r>
    </w:p>
    <w:p w14:paraId="1377DC31" w14:textId="77777777" w:rsidR="00B358E6" w:rsidRDefault="64FC6425" w:rsidP="566F4689">
      <w:pPr>
        <w:pStyle w:val="Title"/>
        <w:rPr>
          <w:ins w:id="0" w:author="Ernesta Ingeleviciute" w:date="2023-09-29T11:15:00Z"/>
          <w:rFonts w:asciiTheme="minorHAnsi" w:eastAsiaTheme="minorEastAsia" w:hAnsiTheme="minorHAnsi" w:cstheme="minorBidi"/>
          <w:color w:val="000000"/>
          <w:sz w:val="24"/>
        </w:rPr>
      </w:pPr>
      <w:r w:rsidRPr="566F4689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A Home for Everyone </w:t>
      </w:r>
      <w:r w:rsidR="2AB67C4F" w:rsidRPr="566F4689">
        <w:rPr>
          <w:rFonts w:asciiTheme="minorHAnsi" w:eastAsiaTheme="minorEastAsia" w:hAnsiTheme="minorHAnsi" w:cstheme="minorBidi"/>
          <w:color w:val="000000" w:themeColor="text1"/>
          <w:sz w:val="24"/>
        </w:rPr>
        <w:t>Economic Opportunity Program</w:t>
      </w:r>
      <w:r w:rsidR="55F87B68" w:rsidRPr="566F4689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 </w:t>
      </w:r>
    </w:p>
    <w:p w14:paraId="7C875FD8" w14:textId="77777777" w:rsidR="00780F43" w:rsidRPr="00804537" w:rsidRDefault="00780F43" w:rsidP="566F4689">
      <w:pPr>
        <w:pStyle w:val="Title"/>
        <w:rPr>
          <w:rFonts w:asciiTheme="minorHAnsi" w:eastAsiaTheme="minorEastAsia" w:hAnsiTheme="minorHAnsi" w:cstheme="minorBidi"/>
          <w:color w:val="000000"/>
          <w:sz w:val="24"/>
        </w:rPr>
      </w:pPr>
    </w:p>
    <w:p w14:paraId="02138136" w14:textId="77777777" w:rsidR="00C82C0F" w:rsidRPr="00D42CC7" w:rsidRDefault="18DF2E97" w:rsidP="566F4689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  <w:r w:rsidRPr="566F4689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This report is due October 16, January 15, April </w:t>
      </w:r>
      <w:proofErr w:type="gramStart"/>
      <w:r w:rsidRPr="566F4689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15</w:t>
      </w:r>
      <w:proofErr w:type="gramEnd"/>
      <w:r w:rsidRPr="566F4689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 and July 15.  Please submit to your </w:t>
      </w:r>
      <w:proofErr w:type="spellStart"/>
      <w:r w:rsidRPr="566F4689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Worksytems</w:t>
      </w:r>
      <w:proofErr w:type="spellEnd"/>
      <w:r w:rsidRPr="566F4689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 Contract Manager.</w:t>
      </w:r>
    </w:p>
    <w:p w14:paraId="43B251E8" w14:textId="77777777" w:rsidR="00D42CC7" w:rsidRPr="00D42CC7" w:rsidRDefault="00D42CC7" w:rsidP="566F4689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</w:p>
    <w:p w14:paraId="2AFCFD43" w14:textId="77777777" w:rsidR="00D42CC7" w:rsidRPr="00D42CC7" w:rsidRDefault="33F464A7" w:rsidP="566F4689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  <w:r w:rsidRPr="566F4689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Please see </w:t>
      </w:r>
      <w:hyperlink r:id="rId12">
        <w:r w:rsidRPr="566F4689">
          <w:rPr>
            <w:rStyle w:val="Hyperlink"/>
            <w:rFonts w:asciiTheme="minorHAnsi" w:eastAsiaTheme="minorEastAsia" w:hAnsiTheme="minorHAnsi" w:cstheme="minorBidi"/>
            <w:sz w:val="24"/>
          </w:rPr>
          <w:t>A Home for Everyone (AHFE) EOP – Knowledge Base (worksystems.org)</w:t>
        </w:r>
      </w:hyperlink>
      <w:r w:rsidRPr="566F4689">
        <w:rPr>
          <w:rFonts w:asciiTheme="minorHAnsi" w:eastAsiaTheme="minorEastAsia" w:hAnsiTheme="minorHAnsi" w:cstheme="minorBidi"/>
          <w:sz w:val="24"/>
        </w:rPr>
        <w:t xml:space="preserve"> </w:t>
      </w:r>
      <w:r w:rsidRPr="566F4689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for Quarterly Report Guidance.</w:t>
      </w:r>
    </w:p>
    <w:p w14:paraId="468CADDC" w14:textId="77777777" w:rsidR="0073060D" w:rsidRPr="00804537" w:rsidRDefault="0073060D" w:rsidP="566F4689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</w:p>
    <w:tbl>
      <w:tblPr>
        <w:tblpPr w:leftFromText="180" w:rightFromText="180" w:vertAnchor="text" w:horzAnchor="margin" w:tblpYSpec="cent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3960"/>
      </w:tblGrid>
      <w:tr w:rsidR="007051C2" w:rsidRPr="00804537" w14:paraId="19F5AB04" w14:textId="77777777" w:rsidTr="566F4689">
        <w:trPr>
          <w:trHeight w:val="532"/>
        </w:trPr>
        <w:tc>
          <w:tcPr>
            <w:tcW w:w="10368" w:type="dxa"/>
            <w:gridSpan w:val="2"/>
          </w:tcPr>
          <w:p w14:paraId="1DF6A572" w14:textId="77777777" w:rsidR="007051C2" w:rsidRPr="00447C5B" w:rsidRDefault="70B0D2A2" w:rsidP="566F4689">
            <w:pPr>
              <w:pStyle w:val="Header"/>
              <w:tabs>
                <w:tab w:val="clear" w:pos="4320"/>
                <w:tab w:val="clear" w:pos="8640"/>
                <w:tab w:val="left" w:pos="2565"/>
              </w:tabs>
              <w:rPr>
                <w:rFonts w:asciiTheme="minorHAnsi" w:eastAsiaTheme="minorEastAsia" w:hAnsiTheme="minorHAnsi" w:cstheme="minorBidi"/>
                <w:smallCaps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mallCaps/>
                <w:color w:val="000000" w:themeColor="text1"/>
                <w:sz w:val="22"/>
                <w:szCs w:val="22"/>
              </w:rPr>
              <w:t>Contractor Name:</w:t>
            </w:r>
            <w:r w:rsidRPr="566F4689">
              <w:rPr>
                <w:rFonts w:asciiTheme="minorHAnsi" w:eastAsiaTheme="minorEastAsia" w:hAnsiTheme="minorHAnsi" w:cstheme="minorBidi"/>
                <w:smallCaps/>
                <w:color w:val="000000" w:themeColor="text1"/>
                <w:sz w:val="22"/>
                <w:szCs w:val="22"/>
              </w:rPr>
              <w:t xml:space="preserve">  </w:t>
            </w:r>
          </w:p>
          <w:p w14:paraId="1A35B5B2" w14:textId="77777777" w:rsidR="007051C2" w:rsidRPr="00447C5B" w:rsidRDefault="007051C2" w:rsidP="566F468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mallCaps/>
                <w:color w:val="000000"/>
                <w:sz w:val="22"/>
                <w:szCs w:val="22"/>
              </w:rPr>
            </w:pPr>
          </w:p>
          <w:p w14:paraId="198838BF" w14:textId="77777777" w:rsidR="007051C2" w:rsidRPr="00447C5B" w:rsidRDefault="007051C2" w:rsidP="566F468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DF6CE1" w:rsidRPr="00804537" w14:paraId="7C35DA52" w14:textId="77777777" w:rsidTr="566F4689">
        <w:trPr>
          <w:trHeight w:val="550"/>
        </w:trPr>
        <w:tc>
          <w:tcPr>
            <w:tcW w:w="6408" w:type="dxa"/>
          </w:tcPr>
          <w:p w14:paraId="00AE71B4" w14:textId="77777777" w:rsidR="00DF6CE1" w:rsidRPr="00447C5B" w:rsidRDefault="4558DD53" w:rsidP="566F468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bCs/>
                <w:smallCaps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mallCaps/>
                <w:color w:val="000000" w:themeColor="text1"/>
                <w:sz w:val="22"/>
                <w:szCs w:val="22"/>
              </w:rPr>
              <w:t>Name of Staff Completing Report:</w:t>
            </w:r>
          </w:p>
        </w:tc>
        <w:tc>
          <w:tcPr>
            <w:tcW w:w="3960" w:type="dxa"/>
          </w:tcPr>
          <w:p w14:paraId="3F4CB12D" w14:textId="77777777" w:rsidR="00DF6CE1" w:rsidRPr="00447C5B" w:rsidRDefault="4558DD53" w:rsidP="566F468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bCs/>
                <w:smallCaps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mallCaps/>
                <w:color w:val="000000" w:themeColor="text1"/>
                <w:sz w:val="22"/>
                <w:szCs w:val="22"/>
              </w:rPr>
              <w:t>Phone Numbe</w:t>
            </w:r>
            <w:r w:rsidR="7A332205" w:rsidRPr="566F4689">
              <w:rPr>
                <w:rFonts w:asciiTheme="minorHAnsi" w:eastAsiaTheme="minorEastAsia" w:hAnsiTheme="minorHAnsi" w:cstheme="minorBidi"/>
                <w:b/>
                <w:bCs/>
                <w:smallCaps/>
                <w:color w:val="000000" w:themeColor="text1"/>
                <w:sz w:val="22"/>
                <w:szCs w:val="22"/>
              </w:rPr>
              <w:t>r</w:t>
            </w:r>
          </w:p>
        </w:tc>
      </w:tr>
      <w:tr w:rsidR="00470B91" w:rsidRPr="00804537" w14:paraId="0EB9D127" w14:textId="77777777" w:rsidTr="566F4689">
        <w:trPr>
          <w:trHeight w:val="550"/>
        </w:trPr>
        <w:tc>
          <w:tcPr>
            <w:tcW w:w="10368" w:type="dxa"/>
            <w:gridSpan w:val="2"/>
          </w:tcPr>
          <w:p w14:paraId="39057254" w14:textId="77777777" w:rsidR="00DF6CE1" w:rsidRPr="00447C5B" w:rsidRDefault="7B2A705B" w:rsidP="566F468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mallCaps/>
                <w:color w:val="000000" w:themeColor="text1"/>
                <w:sz w:val="22"/>
                <w:szCs w:val="22"/>
              </w:rPr>
              <w:t>Reporting Period:</w:t>
            </w: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 </w:t>
            </w:r>
          </w:p>
          <w:p w14:paraId="20FFC1C8" w14:textId="77777777" w:rsidR="00470B91" w:rsidRPr="00447C5B" w:rsidRDefault="00214EB3" w:rsidP="566F468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566F4689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566F4689">
              <w:rPr>
                <w:rFonts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566F4689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  <w:r w:rsidR="4558DD53" w:rsidRPr="566F4689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  <w:t xml:space="preserve"> Q1 (July-September)  </w:t>
            </w:r>
            <w:bookmarkStart w:id="2" w:name="Check2"/>
            <w:r w:rsidR="00DF6CE1" w:rsidRPr="566F4689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1" w:rsidRPr="566F4689">
              <w:rPr>
                <w:rFonts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DF6CE1" w:rsidRPr="566F4689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  <w:r w:rsidR="4558DD53" w:rsidRPr="566F4689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  <w:t xml:space="preserve"> Q2 (October-December)  </w:t>
            </w:r>
            <w:bookmarkStart w:id="3" w:name="Check3"/>
            <w:r w:rsidR="00DF6CE1" w:rsidRPr="566F4689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1" w:rsidRPr="566F4689">
              <w:rPr>
                <w:rFonts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DF6CE1" w:rsidRPr="566F4689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"/>
            <w:r w:rsidR="4558DD53" w:rsidRPr="566F4689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  <w:t xml:space="preserve"> Q3 (January-</w:t>
            </w:r>
            <w:proofErr w:type="gramStart"/>
            <w:r w:rsidR="4558DD53" w:rsidRPr="566F4689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  <w:t xml:space="preserve">March)   </w:t>
            </w:r>
            <w:proofErr w:type="gramEnd"/>
            <w:r w:rsidR="4558DD53" w:rsidRPr="566F4689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  <w:t xml:space="preserve">  </w:t>
            </w:r>
            <w:bookmarkStart w:id="4" w:name="Check4"/>
            <w:r w:rsidR="00DF6CE1" w:rsidRPr="566F4689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1" w:rsidRPr="566F4689">
              <w:rPr>
                <w:rFonts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/>
                <w:sz w:val="22"/>
                <w:szCs w:val="22"/>
              </w:rPr>
            </w:r>
            <w:r w:rsidR="00000000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DF6CE1" w:rsidRPr="566F4689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  <w:r w:rsidR="4558DD53" w:rsidRPr="566F4689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  <w:t xml:space="preserve"> Q4 (April-June)</w:t>
            </w:r>
          </w:p>
        </w:tc>
      </w:tr>
    </w:tbl>
    <w:p w14:paraId="09998130" w14:textId="77777777" w:rsidR="0073060D" w:rsidRDefault="0073060D" w:rsidP="566F4689">
      <w:pPr>
        <w:rPr>
          <w:rFonts w:asciiTheme="minorHAnsi" w:eastAsiaTheme="minorEastAsia" w:hAnsiTheme="minorHAnsi" w:cstheme="minorBidi"/>
          <w:b/>
          <w:bCs/>
          <w:smallCaps/>
          <w:color w:val="000000"/>
          <w:u w:val="single"/>
        </w:rPr>
      </w:pPr>
    </w:p>
    <w:p w14:paraId="60FDD4DE" w14:textId="77777777" w:rsidR="00470B91" w:rsidRPr="00804537" w:rsidRDefault="7B2A705B" w:rsidP="566F4689">
      <w:pPr>
        <w:rPr>
          <w:rFonts w:asciiTheme="minorHAnsi" w:eastAsiaTheme="minorEastAsia" w:hAnsiTheme="minorHAnsi" w:cstheme="minorBidi"/>
          <w:b/>
          <w:bCs/>
          <w:smallCaps/>
          <w:color w:val="000000"/>
          <w:u w:val="single"/>
        </w:rPr>
      </w:pPr>
      <w:r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  <w:t>I.</w:t>
      </w:r>
      <w:r w:rsidR="00470B91">
        <w:tab/>
      </w:r>
      <w:r w:rsidR="4FA41EE2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  <w:t xml:space="preserve">Economic Opportunity </w:t>
      </w:r>
    </w:p>
    <w:p w14:paraId="04DC3EF7" w14:textId="77777777" w:rsidR="00994926" w:rsidRDefault="1F00D394" w:rsidP="566F4689">
      <w:pPr>
        <w:rPr>
          <w:rFonts w:asciiTheme="minorHAnsi" w:eastAsiaTheme="minorEastAsia" w:hAnsiTheme="minorHAnsi" w:cstheme="minorBidi"/>
          <w:color w:val="000000"/>
        </w:rPr>
      </w:pPr>
      <w:r w:rsidRPr="566F4689">
        <w:rPr>
          <w:rFonts w:asciiTheme="minorHAnsi" w:eastAsiaTheme="minorEastAsia" w:hAnsiTheme="minorHAnsi" w:cstheme="minorBidi"/>
          <w:color w:val="000000" w:themeColor="text1"/>
        </w:rPr>
        <w:t xml:space="preserve">Discuss service delivery implementation. </w:t>
      </w:r>
    </w:p>
    <w:p w14:paraId="106835F1" w14:textId="25299107" w:rsidR="00994926" w:rsidRDefault="1F00D394" w:rsidP="566F4689">
      <w:pPr>
        <w:numPr>
          <w:ilvl w:val="0"/>
          <w:numId w:val="10"/>
        </w:numPr>
        <w:rPr>
          <w:rFonts w:asciiTheme="minorHAnsi" w:eastAsiaTheme="minorEastAsia" w:hAnsiTheme="minorHAnsi" w:cstheme="minorBidi"/>
          <w:color w:val="000000"/>
        </w:rPr>
      </w:pPr>
      <w:r w:rsidRPr="566F4689">
        <w:rPr>
          <w:rFonts w:asciiTheme="minorHAnsi" w:eastAsiaTheme="minorEastAsia" w:hAnsiTheme="minorHAnsi" w:cstheme="minorBidi"/>
          <w:color w:val="000000" w:themeColor="text1"/>
        </w:rPr>
        <w:t>Describe successes and challenges related to service delivery including outreach, enrollment, career mapping &amp; resource planning, training</w:t>
      </w:r>
      <w:r w:rsidR="07ED277D" w:rsidRPr="566F4689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Pr="566F4689">
        <w:rPr>
          <w:rFonts w:asciiTheme="minorHAnsi" w:eastAsiaTheme="minorEastAsia" w:hAnsiTheme="minorHAnsi" w:cstheme="minorBidi"/>
          <w:color w:val="000000" w:themeColor="text1"/>
        </w:rPr>
        <w:t>job placement</w:t>
      </w:r>
      <w:r w:rsidR="07ED277D" w:rsidRPr="566F4689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07ED277D" w:rsidRPr="566F4689">
        <w:rPr>
          <w:rFonts w:asciiTheme="minorHAnsi" w:eastAsiaTheme="minorEastAsia" w:hAnsiTheme="minorHAnsi" w:cstheme="minorBidi"/>
        </w:rPr>
        <w:t>and Career Boost program delivery (including enhanced services delivered only to SNAP participants in your program)</w:t>
      </w:r>
    </w:p>
    <w:p w14:paraId="08EA1879" w14:textId="77777777" w:rsidR="00994926" w:rsidRPr="00994926" w:rsidRDefault="6D838533" w:rsidP="566F4689">
      <w:pPr>
        <w:numPr>
          <w:ilvl w:val="0"/>
          <w:numId w:val="10"/>
        </w:numPr>
        <w:rPr>
          <w:rFonts w:asciiTheme="minorHAnsi" w:eastAsiaTheme="minorEastAsia" w:hAnsiTheme="minorHAnsi" w:cstheme="minorBidi"/>
          <w:color w:val="000000"/>
        </w:rPr>
      </w:pPr>
      <w:r w:rsidRPr="566F4689">
        <w:rPr>
          <w:rFonts w:asciiTheme="minorHAnsi" w:eastAsiaTheme="minorEastAsia" w:hAnsiTheme="minorHAnsi" w:cstheme="minorBidi"/>
          <w:color w:val="000000" w:themeColor="text1"/>
        </w:rPr>
        <w:t>S</w:t>
      </w:r>
      <w:r w:rsidR="5EB61651" w:rsidRPr="566F4689">
        <w:rPr>
          <w:rFonts w:asciiTheme="minorHAnsi" w:eastAsiaTheme="minorEastAsia" w:hAnsiTheme="minorHAnsi" w:cstheme="minorBidi"/>
          <w:color w:val="000000" w:themeColor="text1"/>
        </w:rPr>
        <w:t>pecifically discuss housing stability efforts with participants an</w:t>
      </w:r>
      <w:r w:rsidR="7B8CDF23" w:rsidRPr="566F4689">
        <w:rPr>
          <w:rFonts w:asciiTheme="minorHAnsi" w:eastAsiaTheme="minorEastAsia" w:hAnsiTheme="minorHAnsi" w:cstheme="minorBidi"/>
          <w:color w:val="000000" w:themeColor="text1"/>
        </w:rPr>
        <w:t xml:space="preserve">d the rent assistance support. </w:t>
      </w:r>
    </w:p>
    <w:p w14:paraId="17B99D18" w14:textId="77777777" w:rsidR="00994926" w:rsidRDefault="1F00D394" w:rsidP="566F4689">
      <w:pPr>
        <w:numPr>
          <w:ilvl w:val="0"/>
          <w:numId w:val="10"/>
        </w:numPr>
        <w:rPr>
          <w:rFonts w:asciiTheme="minorHAnsi" w:eastAsiaTheme="minorEastAsia" w:hAnsiTheme="minorHAnsi" w:cstheme="minorBidi"/>
          <w:color w:val="000000"/>
        </w:rPr>
      </w:pPr>
      <w:r w:rsidRPr="566F4689">
        <w:rPr>
          <w:rFonts w:asciiTheme="minorHAnsi" w:eastAsiaTheme="minorEastAsia" w:hAnsiTheme="minorHAnsi" w:cstheme="minorBidi"/>
          <w:color w:val="000000" w:themeColor="text1"/>
        </w:rPr>
        <w:t>Identify any issues related to communication with WSI staff, WorkSource staff, or partners</w:t>
      </w:r>
      <w:r w:rsidR="6D838533" w:rsidRPr="566F4689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46CC71F8" w14:textId="77777777" w:rsidR="00214EB3" w:rsidRDefault="7DE4305E" w:rsidP="566F4689">
      <w:pPr>
        <w:numPr>
          <w:ilvl w:val="0"/>
          <w:numId w:val="10"/>
        </w:numPr>
        <w:rPr>
          <w:rFonts w:asciiTheme="minorHAnsi" w:eastAsiaTheme="minorEastAsia" w:hAnsiTheme="minorHAnsi" w:cstheme="minorBidi"/>
          <w:color w:val="000000"/>
        </w:rPr>
      </w:pPr>
      <w:r w:rsidRPr="566F4689">
        <w:rPr>
          <w:rFonts w:asciiTheme="minorHAnsi" w:eastAsiaTheme="minorEastAsia" w:hAnsiTheme="minorHAnsi" w:cstheme="minorBidi"/>
          <w:color w:val="000000" w:themeColor="text1"/>
        </w:rPr>
        <w:t>Please state if you are currently taking new participants or if your caseload is full.</w:t>
      </w:r>
    </w:p>
    <w:p w14:paraId="79B30B99" w14:textId="10C4E2DB" w:rsidR="00251FF9" w:rsidRDefault="00251FF9" w:rsidP="566F4689">
      <w:pPr>
        <w:rPr>
          <w:rFonts w:ascii="Arial" w:hAnsi="Arial" w:cs="Arial"/>
          <w:color w:val="000000" w:themeColor="text1"/>
        </w:rPr>
      </w:pPr>
    </w:p>
    <w:p w14:paraId="2DC1CBEF" w14:textId="648C14B7" w:rsidR="00251FF9" w:rsidRDefault="00251FF9" w:rsidP="566F4689">
      <w:pPr>
        <w:rPr>
          <w:rFonts w:ascii="Arial" w:hAnsi="Arial" w:cs="Arial"/>
          <w:color w:val="000000" w:themeColor="text1"/>
        </w:rPr>
      </w:pPr>
    </w:p>
    <w:p w14:paraId="4EFEF3A6" w14:textId="2DF9B83C" w:rsidR="00251FF9" w:rsidRDefault="00251FF9" w:rsidP="566F4689">
      <w:pPr>
        <w:rPr>
          <w:rFonts w:ascii="Arial" w:hAnsi="Arial" w:cs="Arial"/>
          <w:color w:val="000000" w:themeColor="text1"/>
        </w:rPr>
      </w:pPr>
    </w:p>
    <w:p w14:paraId="749DFE97" w14:textId="3BA756BF" w:rsidR="00251FF9" w:rsidRDefault="00251FF9" w:rsidP="566F4689">
      <w:pPr>
        <w:rPr>
          <w:rFonts w:ascii="Arial" w:hAnsi="Arial" w:cs="Arial"/>
          <w:color w:val="000000" w:themeColor="text1"/>
        </w:rPr>
      </w:pPr>
    </w:p>
    <w:p w14:paraId="2236E028" w14:textId="61E42C40" w:rsidR="00251FF9" w:rsidRDefault="00251FF9" w:rsidP="566F4689">
      <w:pPr>
        <w:rPr>
          <w:rFonts w:ascii="Arial" w:hAnsi="Arial" w:cs="Arial"/>
          <w:color w:val="000000" w:themeColor="text1"/>
        </w:rPr>
      </w:pPr>
    </w:p>
    <w:p w14:paraId="27A27BFC" w14:textId="1AD22CB0" w:rsidR="00251FF9" w:rsidRDefault="00251FF9" w:rsidP="566F4689">
      <w:pPr>
        <w:rPr>
          <w:rFonts w:ascii="Arial" w:hAnsi="Arial" w:cs="Arial"/>
          <w:color w:val="000000" w:themeColor="text1"/>
        </w:rPr>
      </w:pPr>
    </w:p>
    <w:p w14:paraId="4FA9CDE8" w14:textId="30D5FB97" w:rsidR="00251FF9" w:rsidRDefault="00251FF9" w:rsidP="566F4689">
      <w:pPr>
        <w:rPr>
          <w:rFonts w:ascii="Arial" w:hAnsi="Arial" w:cs="Arial"/>
          <w:color w:val="000000" w:themeColor="text1"/>
        </w:rPr>
      </w:pPr>
    </w:p>
    <w:p w14:paraId="4F9808E5" w14:textId="7E08A65D" w:rsidR="00251FF9" w:rsidRDefault="00251FF9" w:rsidP="566F4689">
      <w:pPr>
        <w:rPr>
          <w:rFonts w:ascii="Arial" w:hAnsi="Arial" w:cs="Arial"/>
          <w:color w:val="000000" w:themeColor="text1"/>
        </w:rPr>
      </w:pPr>
    </w:p>
    <w:p w14:paraId="5D1B347C" w14:textId="7B974B93" w:rsidR="00251FF9" w:rsidRDefault="00251FF9" w:rsidP="566F4689">
      <w:pPr>
        <w:rPr>
          <w:rFonts w:ascii="Arial" w:hAnsi="Arial" w:cs="Arial"/>
          <w:color w:val="000000" w:themeColor="text1"/>
        </w:rPr>
      </w:pPr>
    </w:p>
    <w:p w14:paraId="26DC06C1" w14:textId="515A3C93" w:rsidR="00251FF9" w:rsidRDefault="00251FF9" w:rsidP="566F4689">
      <w:pPr>
        <w:rPr>
          <w:rFonts w:ascii="Arial" w:hAnsi="Arial" w:cs="Arial"/>
          <w:color w:val="000000" w:themeColor="text1"/>
        </w:rPr>
      </w:pPr>
    </w:p>
    <w:p w14:paraId="533A4166" w14:textId="0328EDCA" w:rsidR="00251FF9" w:rsidRDefault="00251FF9" w:rsidP="566F4689">
      <w:pPr>
        <w:rPr>
          <w:rFonts w:ascii="Arial" w:hAnsi="Arial" w:cs="Arial"/>
          <w:color w:val="000000" w:themeColor="text1"/>
        </w:rPr>
      </w:pPr>
    </w:p>
    <w:p w14:paraId="15302D76" w14:textId="3111E7AC" w:rsidR="00251FF9" w:rsidRDefault="00251FF9" w:rsidP="566F4689">
      <w:pPr>
        <w:rPr>
          <w:rFonts w:ascii="Arial" w:hAnsi="Arial" w:cs="Arial"/>
          <w:color w:val="000000"/>
        </w:rPr>
      </w:pPr>
    </w:p>
    <w:p w14:paraId="5D684370" w14:textId="4D642019" w:rsidR="002B77B7" w:rsidRPr="00804537" w:rsidRDefault="1DFB9091" w:rsidP="566F4689">
      <w:pPr>
        <w:rPr>
          <w:rFonts w:asciiTheme="minorHAnsi" w:eastAsiaTheme="minorEastAsia" w:hAnsiTheme="minorHAnsi" w:cstheme="minorBidi"/>
          <w:b/>
          <w:bCs/>
          <w:smallCaps/>
          <w:color w:val="000000"/>
          <w:u w:val="single"/>
        </w:rPr>
      </w:pPr>
      <w:r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  <w:t>I</w:t>
      </w:r>
      <w:r w:rsidR="7B7D24A2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  <w:t>I</w:t>
      </w:r>
      <w:r w:rsidR="3CCD504D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  <w:t xml:space="preserve">. </w:t>
      </w:r>
      <w:r w:rsidR="0C79C38F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  <w:t xml:space="preserve">Enrollment Plan &amp; </w:t>
      </w:r>
      <w:r w:rsidR="5C9C3301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  <w:t>Performance Measures</w:t>
      </w:r>
    </w:p>
    <w:p w14:paraId="03F00837" w14:textId="4794788B" w:rsidR="000A6285" w:rsidRDefault="03B40C74" w:rsidP="566F4689">
      <w:pPr>
        <w:rPr>
          <w:rFonts w:asciiTheme="minorHAnsi" w:eastAsiaTheme="minorEastAsia" w:hAnsiTheme="minorHAnsi" w:cstheme="minorBidi"/>
          <w:color w:val="000000"/>
        </w:rPr>
      </w:pPr>
      <w:r w:rsidRPr="566F4689">
        <w:rPr>
          <w:rFonts w:asciiTheme="minorHAnsi" w:eastAsiaTheme="minorEastAsia" w:hAnsiTheme="minorHAnsi" w:cstheme="minorBidi"/>
          <w:color w:val="000000" w:themeColor="text1"/>
        </w:rPr>
        <w:t xml:space="preserve">Complete the chart below to report on your organization’s progress towards contract goals. Discuss progress toward Enrollment Plan &amp; Performance Measure goals, including enrollment capacity status, </w:t>
      </w:r>
      <w:r w:rsidR="2B2E9CB2" w:rsidRPr="566F4689">
        <w:rPr>
          <w:rFonts w:asciiTheme="minorHAnsi" w:eastAsiaTheme="minorEastAsia" w:hAnsiTheme="minorHAnsi" w:cstheme="minorBidi"/>
        </w:rPr>
        <w:t xml:space="preserve">proportion of SNAP vs. non-SNAP customers in your program, </w:t>
      </w:r>
      <w:proofErr w:type="gramStart"/>
      <w:r w:rsidR="2B2E9CB2" w:rsidRPr="566F4689">
        <w:rPr>
          <w:rFonts w:asciiTheme="minorHAnsi" w:eastAsiaTheme="minorEastAsia" w:hAnsiTheme="minorHAnsi" w:cstheme="minorBidi"/>
          <w:color w:val="000000" w:themeColor="text1"/>
        </w:rPr>
        <w:t>successes</w:t>
      </w:r>
      <w:proofErr w:type="gramEnd"/>
      <w:r w:rsidR="2B2E9CB2" w:rsidRPr="566F468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566F4689">
        <w:rPr>
          <w:rFonts w:asciiTheme="minorHAnsi" w:eastAsiaTheme="minorEastAsia" w:hAnsiTheme="minorHAnsi" w:cstheme="minorBidi"/>
          <w:color w:val="000000" w:themeColor="text1"/>
        </w:rPr>
        <w:t xml:space="preserve">and challenges. </w:t>
      </w:r>
      <w:r w:rsidR="64FC6425" w:rsidRPr="566F4689">
        <w:rPr>
          <w:rFonts w:asciiTheme="minorHAnsi" w:eastAsiaTheme="minorEastAsia" w:hAnsiTheme="minorHAnsi" w:cstheme="minorBidi"/>
          <w:color w:val="000000" w:themeColor="text1"/>
        </w:rPr>
        <w:t xml:space="preserve">Please discuss how your organization’s recruitment connects with the larger </w:t>
      </w:r>
      <w:r w:rsidR="7B15F861" w:rsidRPr="566F4689">
        <w:rPr>
          <w:rFonts w:asciiTheme="minorHAnsi" w:eastAsiaTheme="minorEastAsia" w:hAnsiTheme="minorHAnsi" w:cstheme="minorBidi"/>
          <w:color w:val="000000" w:themeColor="text1"/>
        </w:rPr>
        <w:t xml:space="preserve">community-wide </w:t>
      </w:r>
      <w:r w:rsidR="64FC6425" w:rsidRPr="566F4689">
        <w:rPr>
          <w:rFonts w:asciiTheme="minorHAnsi" w:eastAsiaTheme="minorEastAsia" w:hAnsiTheme="minorHAnsi" w:cstheme="minorBidi"/>
          <w:color w:val="000000" w:themeColor="text1"/>
        </w:rPr>
        <w:t>efforts</w:t>
      </w:r>
      <w:r w:rsidR="34602B12" w:rsidRPr="566F4689">
        <w:rPr>
          <w:rFonts w:asciiTheme="minorHAnsi" w:eastAsiaTheme="minorEastAsia" w:hAnsiTheme="minorHAnsi" w:cstheme="minorBidi"/>
          <w:color w:val="000000" w:themeColor="text1"/>
        </w:rPr>
        <w:t xml:space="preserve"> to address Multnomah County and the City of Portland’s homelessness crisis</w:t>
      </w:r>
      <w:r w:rsidR="64FC6425" w:rsidRPr="566F4689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484754AD" w14:textId="77777777" w:rsidR="00F96EC7" w:rsidRPr="008874FF" w:rsidRDefault="4D34D7F4" w:rsidP="566F4689">
      <w:pPr>
        <w:rPr>
          <w:rFonts w:asciiTheme="minorHAnsi" w:eastAsiaTheme="minorEastAsia" w:hAnsiTheme="minorHAnsi" w:cstheme="minorBidi"/>
          <w:u w:val="single"/>
        </w:rPr>
      </w:pPr>
      <w:r w:rsidRPr="566F4689">
        <w:rPr>
          <w:rFonts w:asciiTheme="minorHAnsi" w:eastAsiaTheme="minorEastAsia" w:hAnsiTheme="minorHAnsi" w:cstheme="minorBidi"/>
          <w:u w:val="single"/>
        </w:rPr>
        <w:t>If your program is not on track to meet any of the goals, please provide narrative addressing quarter’s comparisons to goals.</w:t>
      </w:r>
    </w:p>
    <w:p w14:paraId="2A77E85E" w14:textId="72EE0816" w:rsidR="00E52867" w:rsidRDefault="00E52867" w:rsidP="566F4689">
      <w:pPr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1234"/>
        <w:gridCol w:w="1058"/>
        <w:gridCol w:w="967"/>
        <w:gridCol w:w="967"/>
        <w:gridCol w:w="965"/>
        <w:gridCol w:w="987"/>
      </w:tblGrid>
      <w:tr w:rsidR="00984FBF" w:rsidRPr="00EB6BC5" w14:paraId="6980FAFA" w14:textId="77777777" w:rsidTr="566F4689">
        <w:trPr>
          <w:trHeight w:val="35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51A3570" w14:textId="77777777" w:rsidR="00984FBF" w:rsidRPr="00AD4F50" w:rsidRDefault="287914EA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lastRenderedPageBreak/>
              <w:t>AHFE Vocational Case Management Program</w:t>
            </w:r>
          </w:p>
        </w:tc>
      </w:tr>
      <w:tr w:rsidR="00AD4F50" w:rsidRPr="00AD4F50" w14:paraId="5A26287C" w14:textId="77777777" w:rsidTr="566F4689">
        <w:trPr>
          <w:trHeight w:val="357"/>
          <w:jc w:val="center"/>
        </w:trPr>
        <w:tc>
          <w:tcPr>
            <w:tcW w:w="21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293B3D" w14:textId="77777777" w:rsidR="00E86B86" w:rsidRPr="00AD4F50" w:rsidRDefault="50BE9430" w:rsidP="566F4689">
            <w:pPr>
              <w:keepNext/>
              <w:outlineLvl w:val="0"/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 xml:space="preserve">Performance Measure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CD254A7" w14:textId="77777777" w:rsidR="00E86B86" w:rsidRPr="00AD4F50" w:rsidRDefault="592629B6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Maximum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C0634B3" w14:textId="77777777" w:rsidR="001F0752" w:rsidRPr="00AD4F50" w:rsidRDefault="2A3ED72F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Actual</w:t>
            </w:r>
          </w:p>
          <w:p w14:paraId="1520B369" w14:textId="77777777" w:rsidR="00E86B86" w:rsidRPr="00AD4F50" w:rsidRDefault="50BE9430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Q1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28F8AB4" w14:textId="77777777" w:rsidR="001F0752" w:rsidRPr="00AD4F50" w:rsidRDefault="2A3ED72F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Actual</w:t>
            </w:r>
          </w:p>
          <w:p w14:paraId="77C8E0C5" w14:textId="77777777" w:rsidR="00E86B86" w:rsidRPr="00AD4F50" w:rsidRDefault="50BE9430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Q2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063ED69" w14:textId="77777777" w:rsidR="001F0752" w:rsidRPr="00AD4F50" w:rsidRDefault="2A3ED72F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Actual</w:t>
            </w:r>
          </w:p>
          <w:p w14:paraId="4497BB1F" w14:textId="77777777" w:rsidR="00E86B86" w:rsidRPr="00AD4F50" w:rsidRDefault="50BE9430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Q3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BF27659" w14:textId="77777777" w:rsidR="001F0752" w:rsidRPr="00AD4F50" w:rsidRDefault="2A3ED72F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Actual</w:t>
            </w:r>
          </w:p>
          <w:p w14:paraId="6FB2DEE4" w14:textId="77777777" w:rsidR="00E86B86" w:rsidRPr="00AD4F50" w:rsidRDefault="50BE9430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Q4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C1DB143" w14:textId="77777777" w:rsidR="00E86B86" w:rsidRPr="00AD4F50" w:rsidRDefault="592629B6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Actual Year End</w:t>
            </w:r>
          </w:p>
        </w:tc>
      </w:tr>
      <w:tr w:rsidR="00AD4F50" w:rsidRPr="00EB6BC5" w14:paraId="7A7461CD" w14:textId="77777777" w:rsidTr="566F4689">
        <w:trPr>
          <w:trHeight w:val="357"/>
          <w:jc w:val="center"/>
        </w:trPr>
        <w:tc>
          <w:tcPr>
            <w:tcW w:w="21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4EC1263" w14:textId="77777777" w:rsidR="00E86B86" w:rsidRPr="00AD4F50" w:rsidRDefault="50BE9430" w:rsidP="566F4689">
            <w:pPr>
              <w:keepNext/>
              <w:outlineLvl w:val="0"/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>Enrollment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F8A24AC" w14:textId="77777777" w:rsidR="00E86B86" w:rsidRPr="00AD4F50" w:rsidRDefault="00E86B86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1ADC9FB" w14:textId="77777777" w:rsidR="00E86B86" w:rsidRPr="00AD4F50" w:rsidRDefault="00E86B86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32A6073" w14:textId="77777777" w:rsidR="00E86B86" w:rsidRPr="00AD4F50" w:rsidRDefault="00E86B86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BC2F372" w14:textId="77777777" w:rsidR="00E86B86" w:rsidRPr="00AD4F50" w:rsidRDefault="00E86B86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10223D1" w14:textId="77777777" w:rsidR="00E86B86" w:rsidRPr="00AD4F50" w:rsidRDefault="00E86B86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A250D19" w14:textId="77777777" w:rsidR="00E86B86" w:rsidRPr="00AD4F50" w:rsidRDefault="00E86B86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F126E" w:rsidRPr="00EB6BC5" w14:paraId="05093B45" w14:textId="77777777" w:rsidTr="566F4689">
        <w:trPr>
          <w:trHeight w:val="357"/>
          <w:jc w:val="center"/>
        </w:trPr>
        <w:tc>
          <w:tcPr>
            <w:tcW w:w="21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823F6" w14:textId="77777777" w:rsidR="00D7390D" w:rsidRDefault="16873F5F" w:rsidP="566F468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Enrollment capacity</w:t>
            </w: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22CB3C31" w14:textId="0E386E06" w:rsidR="009F126E" w:rsidRPr="00AD4F50" w:rsidRDefault="16873F5F" w:rsidP="566F468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Includes Intensive phase participants and actively engaged participants in Retention and Advancement phase.  Participants must meet the eligibility requirements of the Portland EOP. 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0F4DF" w14:textId="77777777" w:rsidR="009F126E" w:rsidRPr="00AD4F50" w:rsidRDefault="009F126E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4EFD62" w14:textId="77777777" w:rsidR="009F126E" w:rsidRPr="00AD4F50" w:rsidRDefault="009F126E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5B616F" w14:textId="77777777" w:rsidR="009F126E" w:rsidRPr="00AD4F50" w:rsidRDefault="009F126E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B5A814" w14:textId="77777777" w:rsidR="009F126E" w:rsidRPr="00AD4F50" w:rsidRDefault="009F126E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FDEF6A" w14:textId="77777777" w:rsidR="009F126E" w:rsidRPr="00AD4F50" w:rsidRDefault="009F126E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D6A1C8" w14:textId="77777777" w:rsidR="009F126E" w:rsidRPr="00AD4F50" w:rsidRDefault="009F126E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4F50" w:rsidRPr="00084147" w14:paraId="3AEF1593" w14:textId="77777777" w:rsidTr="566F4689">
        <w:trPr>
          <w:trHeight w:val="357"/>
          <w:jc w:val="center"/>
        </w:trPr>
        <w:tc>
          <w:tcPr>
            <w:tcW w:w="21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AA4754" w14:textId="77777777" w:rsidR="001F0752" w:rsidRPr="00084147" w:rsidRDefault="2A3ED72F" w:rsidP="566F4689">
            <w:pPr>
              <w:keepNext/>
              <w:outlineLvl w:val="0"/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>Success Measures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77F48B1" w14:textId="77777777" w:rsidR="001F0752" w:rsidRPr="00084147" w:rsidRDefault="2A3ED72F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Goal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83651F9" w14:textId="6F8C639E" w:rsidR="001F0752" w:rsidRPr="00084147" w:rsidRDefault="2A3ED72F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Q1</w:t>
            </w:r>
            <w:r w:rsidR="4AAF39A9"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2466F6DD" w14:textId="28A8392D" w:rsidR="001F0752" w:rsidRPr="00084147" w:rsidRDefault="4AAF39A9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Total YTD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CCE008A" w14:textId="24D079B4" w:rsidR="001F0752" w:rsidRPr="00084147" w:rsidRDefault="2A3ED72F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Q2</w:t>
            </w:r>
            <w:r w:rsidR="4AAF39A9"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Total </w:t>
            </w:r>
            <w:r w:rsidR="3B625404"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Y</w:t>
            </w:r>
            <w:r w:rsidR="4AAF39A9"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609276A" w14:textId="77777777" w:rsidR="001F0752" w:rsidRDefault="2A3ED72F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Q3</w:t>
            </w:r>
          </w:p>
          <w:p w14:paraId="797AAFE6" w14:textId="1BC3B4C0" w:rsidR="001F0752" w:rsidRPr="00084147" w:rsidRDefault="3B625404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Total YTD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0A6CA3C" w14:textId="77777777" w:rsidR="001F0752" w:rsidRDefault="2A3ED72F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Q4</w:t>
            </w:r>
          </w:p>
          <w:p w14:paraId="0E0B5578" w14:textId="7FD474DD" w:rsidR="001F0752" w:rsidRPr="00084147" w:rsidRDefault="3B625404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Total YTD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3DA952A" w14:textId="77777777" w:rsidR="006704A6" w:rsidRPr="00084147" w:rsidRDefault="592629B6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Actual</w:t>
            </w:r>
          </w:p>
          <w:p w14:paraId="53994B6A" w14:textId="77777777" w:rsidR="001F0752" w:rsidRPr="00084147" w:rsidRDefault="2A3ED72F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Year End</w:t>
            </w:r>
          </w:p>
        </w:tc>
      </w:tr>
      <w:tr w:rsidR="00AD4F50" w:rsidRPr="00084147" w14:paraId="5CAB0AD5" w14:textId="77777777" w:rsidTr="566F4689">
        <w:trPr>
          <w:trHeight w:val="345"/>
          <w:jc w:val="center"/>
        </w:trPr>
        <w:tc>
          <w:tcPr>
            <w:tcW w:w="21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B69BE" w14:textId="6D70AA21" w:rsidR="00E86B86" w:rsidRPr="00084147" w:rsidRDefault="50BE9430" w:rsidP="566F468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Attainment of Unsubsidized Employment</w:t>
            </w:r>
            <w:r w:rsidR="4AD221D0"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by full program exit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B4607D" w14:textId="77777777" w:rsidR="00E86B86" w:rsidRPr="00084147" w:rsidRDefault="20F26931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70%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E65350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6D002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6B7CD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36182E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4A54FC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4F50" w:rsidRPr="00084147" w14:paraId="470F412B" w14:textId="77777777" w:rsidTr="566F4689">
        <w:trPr>
          <w:trHeight w:val="345"/>
          <w:jc w:val="center"/>
        </w:trPr>
        <w:tc>
          <w:tcPr>
            <w:tcW w:w="21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B79F4" w14:textId="65038251" w:rsidR="00E86B86" w:rsidRPr="00084147" w:rsidRDefault="50BE9430" w:rsidP="566F468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Attainment of Career Track Employment </w:t>
            </w:r>
            <w:r w:rsidR="4AD221D0"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by full program exit</w:t>
            </w:r>
            <w:r w:rsidR="3A47E9D1"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#</w:t>
            </w:r>
            <w:r w:rsidR="57E98D72"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of individuals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1240B0" w14:textId="3ECC2C6D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85882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785262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D6DAB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4FA89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EC2333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4F50" w:rsidRPr="00084147" w14:paraId="494C2C70" w14:textId="77777777" w:rsidTr="566F4689">
        <w:trPr>
          <w:trHeight w:val="345"/>
          <w:jc w:val="center"/>
        </w:trPr>
        <w:tc>
          <w:tcPr>
            <w:tcW w:w="21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3E47E" w14:textId="7135DA57" w:rsidR="00E86B86" w:rsidRPr="00084147" w:rsidRDefault="4AD221D0" w:rsidP="566F468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Employment Rate in Q2 following the Exit to Follow-Up Date</w:t>
            </w:r>
            <w:r w:rsidR="50BE9430"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16F64" w14:textId="4E3736A1" w:rsidR="00E86B86" w:rsidRPr="00084147" w:rsidRDefault="20F26931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="4AD221D0"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3B4350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25B29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BFFA8E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BD813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9D3D79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4F50" w:rsidRPr="00084147" w14:paraId="0A77970B" w14:textId="77777777" w:rsidTr="566F4689">
        <w:trPr>
          <w:trHeight w:val="216"/>
          <w:jc w:val="center"/>
        </w:trPr>
        <w:tc>
          <w:tcPr>
            <w:tcW w:w="21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1AA98" w14:textId="2359B3C7" w:rsidR="00E86B86" w:rsidRPr="00084147" w:rsidRDefault="4AD221D0" w:rsidP="566F468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Employment Rate in Q4 following the Exit to Follow-Up Date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0A3DE4" w14:textId="0A2CB8BF" w:rsidR="00E86B86" w:rsidRPr="00084147" w:rsidRDefault="4AD221D0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72%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54844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E23D08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4C3E23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F8A393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A81698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4F50" w:rsidRPr="00084147" w14:paraId="5FDD687D" w14:textId="77777777" w:rsidTr="566F4689">
        <w:trPr>
          <w:trHeight w:val="363"/>
          <w:jc w:val="center"/>
        </w:trPr>
        <w:tc>
          <w:tcPr>
            <w:tcW w:w="21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A41F6" w14:textId="3E11A5AC" w:rsidR="00E86B86" w:rsidRPr="00084147" w:rsidRDefault="4AD221D0" w:rsidP="566F468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Advancement in Employment as demonstrated by gain in earnings, wage, hours, or benefits</w:t>
            </w:r>
            <w:r w:rsidR="3A47E9D1"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7E98D72"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# of individuals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F1405A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3E8932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222E76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D42E8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C7030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893DE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4F50" w:rsidRPr="00084147" w14:paraId="4B0ADDA3" w14:textId="77777777" w:rsidTr="566F4689">
        <w:trPr>
          <w:trHeight w:val="216"/>
          <w:jc w:val="center"/>
        </w:trPr>
        <w:tc>
          <w:tcPr>
            <w:tcW w:w="21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6C9E1A2" w14:textId="77777777" w:rsidR="00E86B86" w:rsidRPr="00084147" w:rsidRDefault="50BE9430" w:rsidP="566F468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Participant Demographic Plan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9E1E4E2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A16948E" w14:textId="3C6E86F6" w:rsidR="00E86B86" w:rsidRPr="00084147" w:rsidRDefault="0B42D127" w:rsidP="566F468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Actual Q1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F4DFF59" w14:textId="5B23B9EA" w:rsidR="00E86B86" w:rsidRPr="00084147" w:rsidRDefault="0975B738" w:rsidP="566F468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Actual Q2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E49EB98" w14:textId="5116EBA8" w:rsidR="00E86B86" w:rsidRPr="00084147" w:rsidRDefault="0975B738" w:rsidP="566F468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Actual Q3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4E0267E" w14:textId="681690FA" w:rsidR="00E86B86" w:rsidRPr="00084147" w:rsidRDefault="0975B738" w:rsidP="566F468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Actual Q4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631AEC7" w14:textId="32C05D54" w:rsidR="00E86B86" w:rsidRPr="00084147" w:rsidRDefault="0975B738" w:rsidP="566F468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Actual Year End</w:t>
            </w:r>
          </w:p>
        </w:tc>
      </w:tr>
      <w:tr w:rsidR="00AD4F50" w:rsidRPr="00084147" w14:paraId="33BDF128" w14:textId="77777777" w:rsidTr="566F4689">
        <w:trPr>
          <w:trHeight w:val="216"/>
          <w:jc w:val="center"/>
        </w:trPr>
        <w:tc>
          <w:tcPr>
            <w:tcW w:w="213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BF62DF" w14:textId="19ABB3F2" w:rsidR="5B262C04" w:rsidRDefault="5B262C04" w:rsidP="566F468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Percentage of participants served that are people of </w:t>
            </w:r>
            <w:proofErr w:type="gramStart"/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>color</w:t>
            </w:r>
            <w:proofErr w:type="gramEnd"/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  <w:p w14:paraId="53306221" w14:textId="77777777" w:rsidR="00E86B86" w:rsidRPr="00084147" w:rsidRDefault="00E86B86" w:rsidP="566F468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316A2D" w14:textId="6F65BB30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C30030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EB01FD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B81B82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040079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930F47" w14:textId="77777777" w:rsidR="00E86B86" w:rsidRPr="00084147" w:rsidRDefault="00E86B86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5F74DF2F" w14:textId="77D795AC" w:rsidR="566F4689" w:rsidRDefault="566F4689" w:rsidP="566F46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329"/>
        <w:gridCol w:w="1180"/>
        <w:gridCol w:w="1170"/>
        <w:gridCol w:w="1164"/>
        <w:gridCol w:w="4001"/>
      </w:tblGrid>
      <w:tr w:rsidR="00302558" w:rsidRPr="00084147" w14:paraId="3530CF85" w14:textId="77777777" w:rsidTr="566F4689">
        <w:trPr>
          <w:trHeight w:val="377"/>
        </w:trPr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52DE8D" w14:textId="77777777" w:rsidR="00080DFC" w:rsidRPr="00084147" w:rsidRDefault="3E8DAE02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>Career Boost program</w:t>
            </w:r>
          </w:p>
        </w:tc>
      </w:tr>
      <w:tr w:rsidR="005F6F1E" w:rsidRPr="00084147" w14:paraId="2421C711" w14:textId="77777777" w:rsidTr="566F4689">
        <w:trPr>
          <w:trHeight w:val="37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C95E461" w14:textId="77777777" w:rsidR="00080DFC" w:rsidRPr="00084147" w:rsidRDefault="3E8DAE02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>Type of SNAP E&amp;T Service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672686" w14:textId="77777777" w:rsidR="00080DFC" w:rsidRPr="00084147" w:rsidRDefault="3E8DAE02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>Annual Goal # SNAP Recipients Served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3D8885" w14:textId="77777777" w:rsidR="00080DFC" w:rsidRPr="00084147" w:rsidRDefault="3E8DAE02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 xml:space="preserve">Actual # Served </w:t>
            </w:r>
          </w:p>
          <w:p w14:paraId="58AB25BD" w14:textId="77777777" w:rsidR="00080DFC" w:rsidRPr="00084147" w:rsidRDefault="3E8DAE02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>(Year-to-Date)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D3B22E" w14:textId="77777777" w:rsidR="00080DFC" w:rsidRPr="00084147" w:rsidRDefault="3E8DAE02" w:rsidP="566F4689">
            <w:pPr>
              <w:keepNext/>
              <w:jc w:val="center"/>
              <w:outlineLvl w:val="3"/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>Progress towards Annual Goal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67657B" w14:textId="77777777" w:rsidR="00080DFC" w:rsidRPr="00084147" w:rsidRDefault="3E8DAE02" w:rsidP="566F4689">
            <w:pPr>
              <w:keepNext/>
              <w:outlineLvl w:val="3"/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>Actual # Served (During the Quarter)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ACE033" w14:textId="77777777" w:rsidR="00080DFC" w:rsidRPr="00084147" w:rsidRDefault="3E8DAE02" w:rsidP="566F4689">
            <w:pPr>
              <w:keepNext/>
              <w:outlineLvl w:val="3"/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 xml:space="preserve">How have your staff verified that monthly data is accurate and aligned between I-Trac Career Boost and </w:t>
            </w:r>
            <w:proofErr w:type="spellStart"/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>iMatchSkills</w:t>
            </w:r>
            <w:proofErr w:type="spellEnd"/>
            <w:r w:rsidRPr="566F4689">
              <w:rPr>
                <w:rFonts w:asciiTheme="minorHAnsi" w:eastAsiaTheme="minorEastAsia" w:hAnsiTheme="minorHAnsi" w:cstheme="minorBidi"/>
                <w:b/>
                <w:bCs/>
                <w:kern w:val="28"/>
                <w:sz w:val="22"/>
                <w:szCs w:val="22"/>
              </w:rPr>
              <w:t>?</w:t>
            </w:r>
          </w:p>
        </w:tc>
      </w:tr>
      <w:tr w:rsidR="00302558" w:rsidRPr="00084147" w14:paraId="5497AA3C" w14:textId="77777777" w:rsidTr="566F4689">
        <w:trPr>
          <w:trHeight w:val="28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960B" w14:textId="77777777" w:rsidR="00080DFC" w:rsidRPr="00084147" w:rsidRDefault="3E8DAE02" w:rsidP="566F468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Job Search Training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E6AE" w14:textId="77777777" w:rsidR="00080DFC" w:rsidRPr="00084147" w:rsidRDefault="00080DFC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9461" w14:textId="77777777" w:rsidR="00080DFC" w:rsidRPr="00084147" w:rsidRDefault="00080DFC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07C1" w14:textId="77777777" w:rsidR="00080DFC" w:rsidRPr="00084147" w:rsidRDefault="00080DFC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71FF" w14:textId="77777777" w:rsidR="00080DFC" w:rsidRPr="00084147" w:rsidRDefault="00080DFC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37C7" w14:textId="4A6CDDBC" w:rsidR="00080DFC" w:rsidRPr="00084147" w:rsidRDefault="00080DFC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EB51948" w14:textId="68471B60" w:rsidR="00080DFC" w:rsidRPr="00084147" w:rsidRDefault="00080DFC" w:rsidP="566F468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626E47AF" w14:textId="77777777" w:rsidR="00B32453" w:rsidRDefault="00B32453" w:rsidP="000A6285">
      <w:pPr>
        <w:rPr>
          <w:rFonts w:ascii="Arial" w:hAnsi="Arial" w:cs="Arial"/>
          <w:b/>
          <w:color w:val="000000"/>
          <w:u w:val="single"/>
        </w:rPr>
      </w:pPr>
    </w:p>
    <w:p w14:paraId="312C1499" w14:textId="6C3AC21E" w:rsidR="566F4689" w:rsidRDefault="566F4689" w:rsidP="566F4689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0903F6A4" w14:textId="3D6E262A" w:rsidR="566F4689" w:rsidRDefault="566F4689" w:rsidP="566F4689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23B9045E" w14:textId="0756CB4D" w:rsidR="566F4689" w:rsidRDefault="566F4689" w:rsidP="566F4689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596A99C9" w14:textId="66FF678E" w:rsidR="000A6285" w:rsidRPr="0034476B" w:rsidRDefault="33C0DBAA" w:rsidP="566F4689">
      <w:pP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</w:rPr>
      </w:pPr>
      <w:r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III</w:t>
      </w:r>
      <w:r w:rsidR="17B5C264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 xml:space="preserve">. </w:t>
      </w:r>
      <w:r w:rsidR="03B40C74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 xml:space="preserve"> I-Trac data collection and entry</w:t>
      </w:r>
      <w:r w:rsidR="03B40C74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</w:p>
    <w:p w14:paraId="699A93A0" w14:textId="77777777" w:rsidR="000A6285" w:rsidRDefault="03B40C74" w:rsidP="566F4689">
      <w:pPr>
        <w:numPr>
          <w:ilvl w:val="0"/>
          <w:numId w:val="11"/>
        </w:num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Describe your program’s plan and strategies to ensure timely and accurate contract required I-Trac data entry.</w:t>
      </w:r>
    </w:p>
    <w:p w14:paraId="5E4DD5B2" w14:textId="2A889912" w:rsidR="00AC7A47" w:rsidRDefault="3C3E1DBB" w:rsidP="566F4689">
      <w:pPr>
        <w:numPr>
          <w:ilvl w:val="0"/>
          <w:numId w:val="11"/>
        </w:num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Describe how you ensure monthly services are entered in I-Trac EOP </w:t>
      </w:r>
      <w:r w:rsidR="22E272B0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AHFE</w:t>
      </w:r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as well as in I-Trac Career Boost records and in </w:t>
      </w:r>
      <w:proofErr w:type="spellStart"/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iMatchSkills</w:t>
      </w:r>
      <w:proofErr w:type="spellEnd"/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for SNAP participants in your program.</w:t>
      </w:r>
    </w:p>
    <w:p w14:paraId="293B3431" w14:textId="77777777" w:rsidR="00593A78" w:rsidRDefault="00593A78" w:rsidP="566F4689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608AE2C5" w14:textId="7B583A0F" w:rsidR="566F4689" w:rsidRDefault="566F4689" w:rsidP="566F46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A221C60" w14:textId="52AD57C6" w:rsidR="566F4689" w:rsidRDefault="566F4689" w:rsidP="566F46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01599E8" w14:textId="4728754E" w:rsidR="566F4689" w:rsidRDefault="566F4689" w:rsidP="566F46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F4E0082" w14:textId="77777777" w:rsidR="000A6285" w:rsidRDefault="000A6285" w:rsidP="566F4689">
      <w:pPr>
        <w:rPr>
          <w:rFonts w:asciiTheme="minorHAnsi" w:eastAsiaTheme="minorEastAsia" w:hAnsiTheme="minorHAnsi" w:cstheme="minorBidi"/>
          <w:b/>
          <w:bCs/>
          <w:smallCaps/>
          <w:color w:val="000000"/>
          <w:sz w:val="22"/>
          <w:szCs w:val="22"/>
          <w:u w:val="single"/>
        </w:rPr>
      </w:pPr>
    </w:p>
    <w:p w14:paraId="4E766AB8" w14:textId="6F349F14" w:rsidR="00CA4560" w:rsidRPr="00804537" w:rsidRDefault="33C0DBAA" w:rsidP="566F4689">
      <w:pPr>
        <w:rPr>
          <w:rFonts w:asciiTheme="minorHAnsi" w:eastAsiaTheme="minorEastAsia" w:hAnsiTheme="minorHAnsi" w:cstheme="minorBidi"/>
          <w:b/>
          <w:bCs/>
          <w:smallCaps/>
          <w:color w:val="000000"/>
          <w:sz w:val="22"/>
          <w:szCs w:val="22"/>
          <w:u w:val="single"/>
        </w:rPr>
      </w:pPr>
      <w:r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>I</w:t>
      </w:r>
      <w:r w:rsidR="03B40C74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>V</w:t>
      </w:r>
      <w:r w:rsidR="3453BB72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>.</w:t>
      </w:r>
      <w:r w:rsidR="002A1B2D">
        <w:tab/>
      </w:r>
      <w:r w:rsidR="0625642E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>Participant</w:t>
      </w:r>
      <w:r w:rsidR="55F18313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 xml:space="preserve"> Stories</w:t>
      </w:r>
    </w:p>
    <w:p w14:paraId="2FE8F979" w14:textId="0A4FA436" w:rsidR="00CA4560" w:rsidRDefault="55F18313" w:rsidP="566F4689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Share </w:t>
      </w:r>
      <w:r w:rsidR="0625642E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participant</w:t>
      </w:r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stories</w:t>
      </w:r>
      <w:r w:rsidR="0625642E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for each category</w:t>
      </w:r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 </w:t>
      </w:r>
      <w:r w:rsidR="03B40C74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Please include your best practices for serving homeless and housing insecure participants.</w:t>
      </w:r>
      <w:r w:rsidR="7C9A82CC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</w:t>
      </w:r>
      <w:r w:rsidR="7C9A82CC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  <w:t xml:space="preserve">Please </w:t>
      </w:r>
      <w:r w:rsidR="2298695E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  <w:t xml:space="preserve">submit </w:t>
      </w:r>
      <w:r w:rsidR="7C9A82CC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  <w:t xml:space="preserve">I-Trac ID# </w:t>
      </w:r>
      <w:r w:rsidR="74F68CCC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  <w:t>and a Release of Information</w:t>
      </w:r>
      <w:r w:rsidR="2298695E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  <w:t xml:space="preserve"> (</w:t>
      </w:r>
      <w:hyperlink r:id="rId13" w:tgtFrame="_blank" w:history="1">
        <w:r w:rsidR="00A45D69" w:rsidRPr="69C5409C">
          <w:rPr>
            <w:rStyle w:val="Hyperlink"/>
            <w:rFonts w:ascii="Roboto" w:hAnsi="Roboto"/>
            <w:color w:val="8DC63F"/>
            <w:sz w:val="26"/>
            <w:szCs w:val="26"/>
            <w:highlight w:val="yellow"/>
            <w:shd w:val="clear" w:color="auto" w:fill="FFFFFF"/>
          </w:rPr>
          <w:t>Success Story Release</w:t>
        </w:r>
      </w:hyperlink>
      <w:r w:rsidR="2298695E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  <w:t>)</w:t>
      </w:r>
      <w:r w:rsidR="74F68CCC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  <w:t xml:space="preserve"> form signed by the participant </w:t>
      </w:r>
      <w:r w:rsidR="7C9A82CC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  <w:t>for each story</w:t>
      </w:r>
      <w:r w:rsidR="74F68CCC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  <w:t xml:space="preserve"> submitted</w:t>
      </w:r>
      <w:r w:rsidR="7C9A82CC" w:rsidRPr="566F46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highlight w:val="yellow"/>
        </w:rPr>
        <w:t>.</w:t>
      </w:r>
      <w:r w:rsidR="7C9A82CC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Please do not include names or other personally identifiable information.  </w:t>
      </w:r>
    </w:p>
    <w:p w14:paraId="17B76EA0" w14:textId="77777777" w:rsidR="00CC7E6F" w:rsidRDefault="00CC7E6F" w:rsidP="566F4689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095CBA38" w14:textId="4B487EBC" w:rsidR="00CC7E6F" w:rsidRPr="00CC7E6F" w:rsidRDefault="0625642E" w:rsidP="566F4689">
      <w:pPr>
        <w:numPr>
          <w:ilvl w:val="0"/>
          <w:numId w:val="9"/>
        </w:num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Success Stories (Stories that highlight customer success and what’s working well in the program)</w:t>
      </w:r>
      <w:r w:rsidR="770B3A61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 At least one submission should describe a SNAP customer served in your Career Boost program.</w:t>
      </w:r>
      <w:r w:rsidR="3EF82172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Guidance found </w:t>
      </w:r>
      <w:hyperlink r:id="rId14">
        <w:r w:rsidR="6AFA4F81" w:rsidRPr="566F4689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="6AFA4F81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 </w:t>
      </w:r>
    </w:p>
    <w:p w14:paraId="4560B9B4" w14:textId="77777777" w:rsidR="00CC7E6F" w:rsidRPr="00CC7E6F" w:rsidRDefault="0625642E" w:rsidP="566F4689">
      <w:pPr>
        <w:numPr>
          <w:ilvl w:val="0"/>
          <w:numId w:val="9"/>
        </w:num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Challenging Stories (Stories that highlight customer challenges and how we can improve the program.)</w:t>
      </w:r>
    </w:p>
    <w:p w14:paraId="2AC1138C" w14:textId="77777777" w:rsidR="00CC7E6F" w:rsidRDefault="00CC7E6F" w:rsidP="566F4689">
      <w:pPr>
        <w:rPr>
          <w:rFonts w:asciiTheme="minorHAnsi" w:eastAsiaTheme="minorEastAsia" w:hAnsiTheme="minorHAnsi" w:cstheme="minorBidi"/>
          <w:smallCaps/>
          <w:color w:val="000000"/>
          <w:sz w:val="22"/>
          <w:szCs w:val="22"/>
        </w:rPr>
      </w:pPr>
    </w:p>
    <w:p w14:paraId="4C179D94" w14:textId="77777777" w:rsidR="0073060D" w:rsidRPr="00804537" w:rsidRDefault="0073060D" w:rsidP="566F4689">
      <w:pPr>
        <w:rPr>
          <w:rFonts w:asciiTheme="minorHAnsi" w:eastAsiaTheme="minorEastAsia" w:hAnsiTheme="minorHAnsi" w:cstheme="minorBidi"/>
          <w:smallCaps/>
          <w:color w:val="000000"/>
          <w:sz w:val="22"/>
          <w:szCs w:val="22"/>
        </w:rPr>
      </w:pPr>
    </w:p>
    <w:p w14:paraId="456003A1" w14:textId="76D698A4" w:rsidR="566F4689" w:rsidRDefault="566F4689" w:rsidP="566F4689">
      <w:pPr>
        <w:rPr>
          <w:rFonts w:asciiTheme="minorHAnsi" w:eastAsiaTheme="minorEastAsia" w:hAnsiTheme="minorHAnsi" w:cstheme="minorBidi"/>
          <w:smallCaps/>
          <w:color w:val="000000" w:themeColor="text1"/>
          <w:sz w:val="22"/>
          <w:szCs w:val="22"/>
        </w:rPr>
      </w:pPr>
    </w:p>
    <w:p w14:paraId="7EAA8523" w14:textId="00C840BF" w:rsidR="566F4689" w:rsidRDefault="566F4689" w:rsidP="566F4689">
      <w:pPr>
        <w:rPr>
          <w:rFonts w:asciiTheme="minorHAnsi" w:eastAsiaTheme="minorEastAsia" w:hAnsiTheme="minorHAnsi" w:cstheme="minorBidi"/>
          <w:smallCaps/>
          <w:color w:val="000000" w:themeColor="text1"/>
          <w:sz w:val="22"/>
          <w:szCs w:val="22"/>
        </w:rPr>
      </w:pPr>
    </w:p>
    <w:p w14:paraId="497BE162" w14:textId="01BC51D8" w:rsidR="566F4689" w:rsidRDefault="566F4689" w:rsidP="566F4689">
      <w:pPr>
        <w:rPr>
          <w:rFonts w:asciiTheme="minorHAnsi" w:eastAsiaTheme="minorEastAsia" w:hAnsiTheme="minorHAnsi" w:cstheme="minorBidi"/>
          <w:smallCaps/>
          <w:color w:val="000000" w:themeColor="text1"/>
          <w:sz w:val="22"/>
          <w:szCs w:val="22"/>
        </w:rPr>
      </w:pPr>
    </w:p>
    <w:p w14:paraId="53E3C7D8" w14:textId="4005AF08" w:rsidR="566F4689" w:rsidRDefault="566F4689" w:rsidP="566F4689">
      <w:pPr>
        <w:rPr>
          <w:rFonts w:asciiTheme="minorHAnsi" w:eastAsiaTheme="minorEastAsia" w:hAnsiTheme="minorHAnsi" w:cstheme="minorBidi"/>
          <w:smallCaps/>
          <w:color w:val="000000" w:themeColor="text1"/>
          <w:sz w:val="22"/>
          <w:szCs w:val="22"/>
        </w:rPr>
      </w:pPr>
    </w:p>
    <w:p w14:paraId="04CCE4F9" w14:textId="1C71612F" w:rsidR="566F4689" w:rsidRDefault="566F4689" w:rsidP="566F4689">
      <w:pPr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</w:pPr>
    </w:p>
    <w:p w14:paraId="410507B0" w14:textId="46307064" w:rsidR="00CA4560" w:rsidRPr="00804537" w:rsidRDefault="1DFB9091" w:rsidP="566F4689">
      <w:pPr>
        <w:rPr>
          <w:rFonts w:asciiTheme="minorHAnsi" w:eastAsiaTheme="minorEastAsia" w:hAnsiTheme="minorHAnsi" w:cstheme="minorBidi"/>
          <w:b/>
          <w:bCs/>
          <w:smallCaps/>
          <w:color w:val="000000"/>
          <w:sz w:val="22"/>
          <w:szCs w:val="22"/>
          <w:u w:val="single"/>
        </w:rPr>
      </w:pPr>
      <w:r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>V</w:t>
      </w:r>
      <w:r w:rsidR="3453BB72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>.</w:t>
      </w:r>
      <w:r w:rsidR="0065733C">
        <w:tab/>
      </w:r>
      <w:r w:rsidR="3453BB72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>Technical Assistance/Training</w:t>
      </w:r>
    </w:p>
    <w:p w14:paraId="7904CB5E" w14:textId="77777777" w:rsidR="00CA4560" w:rsidRPr="00804537" w:rsidRDefault="48BCB7C5" w:rsidP="566F4689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</w:t>
      </w:r>
      <w:r w:rsidR="3453BB72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ubmit suggestions and re</w:t>
      </w:r>
      <w:r w:rsidR="50B29456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quests for technical assistanc</w:t>
      </w:r>
      <w:r w:rsidR="54766C89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e,</w:t>
      </w:r>
      <w:r w:rsidR="3453BB72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training</w:t>
      </w:r>
      <w:r w:rsidR="54766C89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or subjects for EOP Career Coach, Manager, or AHFE EOP specific meetings.</w:t>
      </w:r>
    </w:p>
    <w:p w14:paraId="47FACC96" w14:textId="77777777" w:rsidR="0073060D" w:rsidRDefault="0073060D" w:rsidP="566F4689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151C5660" w14:textId="21C05C30" w:rsidR="004A0C3E" w:rsidRDefault="004A0C3E" w:rsidP="566F46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49D9423B" w14:textId="40BCEE9D" w:rsidR="004A0C3E" w:rsidRDefault="004A0C3E" w:rsidP="566F46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771B884" w14:textId="202310CF" w:rsidR="004A0C3E" w:rsidRDefault="004A0C3E" w:rsidP="566F46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09BE291" w14:textId="77777777" w:rsidR="004A0C3E" w:rsidRDefault="004A0C3E" w:rsidP="566F4689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174FA527" w14:textId="77777777" w:rsidR="004A0C3E" w:rsidRDefault="7780165F" w:rsidP="566F4689">
      <w:pPr>
        <w:rPr>
          <w:rFonts w:asciiTheme="minorHAnsi" w:eastAsiaTheme="minorEastAsia" w:hAnsiTheme="minorHAnsi" w:cstheme="minorBidi"/>
          <w:b/>
          <w:bCs/>
          <w:smallCaps/>
          <w:color w:val="000000"/>
          <w:sz w:val="22"/>
          <w:szCs w:val="22"/>
          <w:u w:val="single"/>
        </w:rPr>
      </w:pPr>
      <w:r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>V</w:t>
      </w:r>
      <w:r w:rsidR="03B40C74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>I</w:t>
      </w:r>
      <w:r w:rsidR="17B5C264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>I</w:t>
      </w:r>
      <w:r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 xml:space="preserve">. </w:t>
      </w:r>
      <w:r w:rsidR="004A0C3E">
        <w:tab/>
      </w:r>
      <w:r w:rsidR="676A3231" w:rsidRPr="566F4689">
        <w:rPr>
          <w:rFonts w:asciiTheme="minorHAnsi" w:eastAsiaTheme="minorEastAsia" w:hAnsiTheme="minorHAnsi" w:cstheme="minorBidi"/>
          <w:b/>
          <w:bCs/>
          <w:smallCaps/>
          <w:color w:val="000000" w:themeColor="text1"/>
          <w:sz w:val="22"/>
          <w:szCs w:val="22"/>
          <w:u w:val="single"/>
        </w:rPr>
        <w:t>contract budget</w:t>
      </w:r>
    </w:p>
    <w:p w14:paraId="657F7FCA" w14:textId="752CFCA5" w:rsidR="00A24052" w:rsidRPr="002173C4" w:rsidRDefault="676A3231" w:rsidP="566F4689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Using the most recent billing workbook, please complete the chart below including an explanation of any variance-positive or negative- in </w:t>
      </w:r>
      <w:r w:rsidR="39804025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budget</w:t>
      </w:r>
      <w:r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versus actual to date for each of the budget line items in comparison to an average expenditure rate of 25% per quarter. </w:t>
      </w:r>
      <w:r w:rsidR="027D9A97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Please track SNAP by entering two rows when a Funding Source is split across SNAP and non-SNAP (</w:t>
      </w:r>
      <w:proofErr w:type="gramStart"/>
      <w:r w:rsidR="027D9A97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e.g.</w:t>
      </w:r>
      <w:proofErr w:type="gramEnd"/>
      <w:r w:rsidR="027D9A97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row 1 Fund 5</w:t>
      </w:r>
      <w:r w:rsidR="689E604B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54</w:t>
      </w:r>
      <w:r w:rsidR="027D9A97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non-SNAP, row 2 Fund 5</w:t>
      </w:r>
      <w:r w:rsidR="689E604B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54</w:t>
      </w:r>
      <w:r w:rsidR="027D9A97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SNAP).</w:t>
      </w:r>
      <w:r w:rsidR="4077A9D7" w:rsidRPr="566F46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6756522E" w14:textId="77777777" w:rsidR="004A0C3E" w:rsidRDefault="004A0C3E" w:rsidP="566F4689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tbl>
      <w:tblPr>
        <w:tblW w:w="10862" w:type="dxa"/>
        <w:tblInd w:w="113" w:type="dxa"/>
        <w:tblLook w:val="04A0" w:firstRow="1" w:lastRow="0" w:firstColumn="1" w:lastColumn="0" w:noHBand="0" w:noVBand="1"/>
      </w:tblPr>
      <w:tblGrid>
        <w:gridCol w:w="2672"/>
        <w:gridCol w:w="3060"/>
        <w:gridCol w:w="2700"/>
        <w:gridCol w:w="2430"/>
      </w:tblGrid>
      <w:tr w:rsidR="00C4410F" w14:paraId="09CDBB29" w14:textId="77777777" w:rsidTr="566F4689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9B9AD4" w14:textId="77777777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Funding Source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8FBB56" w14:textId="77777777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12CA0E" w14:textId="77777777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Spent YTD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DE3FA5" w14:textId="77777777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 Spent</w:t>
            </w:r>
          </w:p>
        </w:tc>
      </w:tr>
      <w:tr w:rsidR="00C4410F" w14:paraId="136BFA2F" w14:textId="77777777" w:rsidTr="566F4689">
        <w:trPr>
          <w:trHeight w:val="300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91D276" w14:textId="7497C3F0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AHFE </w:t>
            </w:r>
            <w:r w:rsidR="3967B8F0" w:rsidRPr="69C5409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554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C60B" w14:textId="77777777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149" w14:textId="77777777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676" w14:textId="77777777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4410F" w14:paraId="731D8430" w14:textId="77777777" w:rsidTr="566F4689">
        <w:trPr>
          <w:trHeight w:val="300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69A741" w14:textId="332A91E7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AHFE SNAP </w:t>
            </w:r>
            <w:r w:rsidR="7F5CE019" w:rsidRPr="69C5409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554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BB5" w14:textId="77777777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973" w14:textId="77777777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23CA" w14:textId="77777777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4410F" w14:paraId="0EE3929E" w14:textId="77777777" w:rsidTr="566F4689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9ED5394" w14:textId="601ED4E2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WIOA Adult</w:t>
            </w:r>
            <w:r w:rsidR="522EBEF8" w:rsidRPr="69C5409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200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1A5F" w14:textId="77777777" w:rsidR="00C4410F" w:rsidRPr="001325AF" w:rsidRDefault="00C4410F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A4E7" w14:textId="77777777" w:rsidR="00C4410F" w:rsidRPr="001325AF" w:rsidRDefault="00C4410F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E517" w14:textId="77777777" w:rsidR="00C4410F" w:rsidRPr="001325AF" w:rsidRDefault="00C4410F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4410F" w14:paraId="71FF88E4" w14:textId="77777777" w:rsidTr="566F4689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5F2774F" w14:textId="77777777" w:rsidR="00C4410F" w:rsidRPr="001325AF" w:rsidRDefault="2392453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Other (please indicate funding source)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D4B0" w14:textId="77777777" w:rsidR="00C4410F" w:rsidRPr="001325AF" w:rsidRDefault="00C4410F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2640" w14:textId="77777777" w:rsidR="00C4410F" w:rsidRPr="001325AF" w:rsidRDefault="00C4410F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3592" w14:textId="77777777" w:rsidR="00C4410F" w:rsidRPr="001325AF" w:rsidRDefault="00C4410F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</w:tbl>
    <w:p w14:paraId="7333852A" w14:textId="77777777" w:rsidR="007A7E01" w:rsidRDefault="007A7E01" w:rsidP="566F4689">
      <w:pPr>
        <w:tabs>
          <w:tab w:val="left" w:pos="7140"/>
        </w:tabs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0772" w:type="dxa"/>
        <w:tblInd w:w="113" w:type="dxa"/>
        <w:tblLook w:val="04A0" w:firstRow="1" w:lastRow="0" w:firstColumn="1" w:lastColumn="0" w:noHBand="0" w:noVBand="1"/>
      </w:tblPr>
      <w:tblGrid>
        <w:gridCol w:w="2672"/>
        <w:gridCol w:w="3060"/>
        <w:gridCol w:w="2700"/>
        <w:gridCol w:w="2340"/>
      </w:tblGrid>
      <w:tr w:rsidR="000F4BA8" w:rsidRPr="009E193E" w14:paraId="23D5846E" w14:textId="77777777" w:rsidTr="566F4689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C33ABA" w14:textId="77777777" w:rsidR="000F4BA8" w:rsidRPr="009E193E" w:rsidRDefault="62EF2999" w:rsidP="566F4689">
            <w:p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Line Item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B0B6BA" w14:textId="77777777" w:rsidR="000F4BA8" w:rsidRPr="009E193E" w:rsidRDefault="62EF2999" w:rsidP="566F4689">
            <w:p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5EF084" w14:textId="77777777" w:rsidR="000F4BA8" w:rsidRPr="009E193E" w:rsidRDefault="62EF2999" w:rsidP="566F4689">
            <w:p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Spent YTD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3D9DA5" w14:textId="77777777" w:rsidR="000F4BA8" w:rsidRPr="009E193E" w:rsidRDefault="62EF2999" w:rsidP="566F4689">
            <w:p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% Spent</w:t>
            </w:r>
          </w:p>
        </w:tc>
      </w:tr>
      <w:tr w:rsidR="000F4BA8" w:rsidRPr="00665D5D" w14:paraId="575E0991" w14:textId="77777777" w:rsidTr="566F4689">
        <w:trPr>
          <w:trHeight w:val="300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146405C" w14:textId="77777777" w:rsidR="000F4BA8" w:rsidRPr="00665D5D" w:rsidRDefault="62EF299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Personnel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F71" w14:textId="77777777" w:rsidR="000F4BA8" w:rsidRPr="00665D5D" w:rsidRDefault="62EF299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B99B" w14:textId="77777777" w:rsidR="000F4BA8" w:rsidRPr="00665D5D" w:rsidRDefault="62EF299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5B0F" w14:textId="77777777" w:rsidR="000F4BA8" w:rsidRPr="00665D5D" w:rsidRDefault="62EF299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F4BA8" w:rsidRPr="00665D5D" w14:paraId="1DA271F3" w14:textId="77777777" w:rsidTr="566F4689">
        <w:trPr>
          <w:trHeight w:val="300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DA1E594" w14:textId="77777777" w:rsidR="000F4BA8" w:rsidRPr="00665D5D" w:rsidRDefault="62EF299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Operating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9CD" w14:textId="77777777" w:rsidR="000F4BA8" w:rsidRPr="00665D5D" w:rsidRDefault="62EF299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61E8" w14:textId="77777777" w:rsidR="000F4BA8" w:rsidRPr="00665D5D" w:rsidRDefault="62EF299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0BD3" w14:textId="77777777" w:rsidR="000F4BA8" w:rsidRPr="00665D5D" w:rsidRDefault="62EF299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F4BA8" w:rsidRPr="00665D5D" w14:paraId="52E02F77" w14:textId="77777777" w:rsidTr="00283B65">
        <w:trPr>
          <w:trHeight w:val="300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BFA3803" w14:textId="77777777" w:rsidR="000F4BA8" w:rsidRPr="00665D5D" w:rsidRDefault="62EF299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Participant Expense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C8E5" w14:textId="77777777" w:rsidR="000F4BA8" w:rsidRPr="00665D5D" w:rsidRDefault="62EF299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D222" w14:textId="77777777" w:rsidR="000F4BA8" w:rsidRPr="00665D5D" w:rsidRDefault="62EF299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2D21" w14:textId="77777777" w:rsidR="000F4BA8" w:rsidRPr="00665D5D" w:rsidRDefault="62EF2999" w:rsidP="566F4689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566F468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83B65" w:rsidRPr="00665D5D" w14:paraId="171D1B99" w14:textId="77777777" w:rsidTr="00283B65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DD1869C" w14:textId="7DC7B5C0" w:rsidR="00283B65" w:rsidRPr="566F4689" w:rsidRDefault="00283B65" w:rsidP="566F468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Total Program Budget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BE2D" w14:textId="77777777" w:rsidR="00283B65" w:rsidRPr="566F4689" w:rsidRDefault="00283B65" w:rsidP="566F468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A454" w14:textId="77777777" w:rsidR="00283B65" w:rsidRPr="566F4689" w:rsidRDefault="00283B65" w:rsidP="566F468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1E82" w14:textId="77777777" w:rsidR="00283B65" w:rsidRPr="566F4689" w:rsidRDefault="00283B65" w:rsidP="566F4689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070C63D0" w14:textId="25DEE8BF" w:rsidR="007A7E01" w:rsidRPr="007A7E01" w:rsidRDefault="007A7E01" w:rsidP="004C2504">
      <w:pPr>
        <w:rPr>
          <w:rFonts w:asciiTheme="minorHAnsi" w:eastAsiaTheme="minorEastAsia" w:hAnsiTheme="minorHAnsi" w:cstheme="minorBidi"/>
          <w:sz w:val="22"/>
          <w:szCs w:val="22"/>
        </w:rPr>
      </w:pPr>
    </w:p>
    <w:sectPr w:rsidR="007A7E01" w:rsidRPr="007A7E01" w:rsidSect="00F54CE7">
      <w:headerReference w:type="default" r:id="rId15"/>
      <w:footerReference w:type="default" r:id="rId16"/>
      <w:headerReference w:type="first" r:id="rId17"/>
      <w:pgSz w:w="12240" w:h="15840" w:code="1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8203" w14:textId="77777777" w:rsidR="00BF2259" w:rsidRDefault="00BF2259">
      <w:r>
        <w:separator/>
      </w:r>
    </w:p>
  </w:endnote>
  <w:endnote w:type="continuationSeparator" w:id="0">
    <w:p w14:paraId="0011495D" w14:textId="77777777" w:rsidR="00BF2259" w:rsidRDefault="00BF2259">
      <w:r>
        <w:continuationSeparator/>
      </w:r>
    </w:p>
  </w:endnote>
  <w:endnote w:type="continuationNotice" w:id="1">
    <w:p w14:paraId="2EC3E2A4" w14:textId="77777777" w:rsidR="00BF2259" w:rsidRDefault="00BF2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7CAE" w14:textId="77777777" w:rsidR="0073060D" w:rsidRPr="009D4363" w:rsidRDefault="0073060D" w:rsidP="009D4363">
    <w:pPr>
      <w:pStyle w:val="Footer"/>
      <w:rPr>
        <w:rFonts w:ascii="Arial" w:hAnsi="Arial" w:cs="Arial"/>
        <w:bCs/>
        <w:sz w:val="16"/>
        <w:szCs w:val="16"/>
      </w:rPr>
    </w:pPr>
    <w:r w:rsidRPr="009D4363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ab/>
      <w:t xml:space="preserve">Page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PAGE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802CE5">
      <w:rPr>
        <w:rFonts w:ascii="Arial" w:hAnsi="Arial" w:cs="Arial"/>
        <w:bCs/>
        <w:noProof/>
        <w:sz w:val="16"/>
        <w:szCs w:val="16"/>
      </w:rPr>
      <w:t>2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of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NUMPAGES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802CE5">
      <w:rPr>
        <w:rFonts w:ascii="Arial" w:hAnsi="Arial" w:cs="Arial"/>
        <w:bCs/>
        <w:noProof/>
        <w:sz w:val="16"/>
        <w:szCs w:val="16"/>
      </w:rPr>
      <w:t>2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90C4" w14:textId="77777777" w:rsidR="00BF2259" w:rsidRDefault="00BF2259">
      <w:r>
        <w:separator/>
      </w:r>
    </w:p>
  </w:footnote>
  <w:footnote w:type="continuationSeparator" w:id="0">
    <w:p w14:paraId="6236ECF7" w14:textId="77777777" w:rsidR="00BF2259" w:rsidRDefault="00BF2259">
      <w:r>
        <w:continuationSeparator/>
      </w:r>
    </w:p>
  </w:footnote>
  <w:footnote w:type="continuationNotice" w:id="1">
    <w:p w14:paraId="20C82372" w14:textId="77777777" w:rsidR="00BF2259" w:rsidRDefault="00BF2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6BAC" w14:textId="44441C5E" w:rsidR="0073060D" w:rsidRPr="00F54CE7" w:rsidRDefault="00A37EE5" w:rsidP="00F54CE7">
    <w:pPr>
      <w:pStyle w:val="Tit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PY </w:t>
    </w:r>
    <w:r w:rsidR="0006175A">
      <w:rPr>
        <w:rFonts w:ascii="Arial" w:hAnsi="Arial" w:cs="Arial"/>
        <w:sz w:val="20"/>
        <w:szCs w:val="20"/>
      </w:rPr>
      <w:t xml:space="preserve">23 </w:t>
    </w:r>
    <w:r w:rsidR="0073060D" w:rsidRPr="00F54CE7">
      <w:rPr>
        <w:rFonts w:ascii="Arial" w:hAnsi="Arial" w:cs="Arial"/>
        <w:sz w:val="20"/>
        <w:szCs w:val="20"/>
      </w:rPr>
      <w:t>QUARTERLY NARRATIVE REPORT</w:t>
    </w:r>
  </w:p>
  <w:p w14:paraId="6A806073" w14:textId="77777777" w:rsidR="0073060D" w:rsidRDefault="00017CAE" w:rsidP="00F54CE7">
    <w:pPr>
      <w:pStyle w:val="Header"/>
      <w:jc w:val="right"/>
      <w:rPr>
        <w:rFonts w:cs="Arial"/>
        <w:b/>
        <w:bCs/>
        <w:smallCaps/>
        <w:sz w:val="20"/>
      </w:rPr>
    </w:pPr>
    <w:r>
      <w:rPr>
        <w:rFonts w:cs="Arial"/>
        <w:b/>
        <w:bCs/>
        <w:smallCaps/>
        <w:sz w:val="20"/>
      </w:rPr>
      <w:t xml:space="preserve">A Home for Everyone </w:t>
    </w:r>
    <w:r w:rsidR="0073060D">
      <w:rPr>
        <w:rFonts w:cs="Arial"/>
        <w:b/>
        <w:bCs/>
        <w:smallCaps/>
        <w:sz w:val="20"/>
      </w:rPr>
      <w:t>Economic Opportunity Program</w:t>
    </w:r>
  </w:p>
  <w:p w14:paraId="5A011A1B" w14:textId="77777777" w:rsidR="008327CB" w:rsidRPr="00F54CE7" w:rsidRDefault="008327CB" w:rsidP="00F54CE7">
    <w:pPr>
      <w:pStyle w:val="Header"/>
      <w:jc w:val="right"/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1B63" w14:textId="0613D120" w:rsidR="0073060D" w:rsidRDefault="00A258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31BE92" wp14:editId="6139EBB1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2171700" cy="4184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2D2"/>
    <w:multiLevelType w:val="hybridMultilevel"/>
    <w:tmpl w:val="44E43D84"/>
    <w:lvl w:ilvl="0" w:tplc="84E0E4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77329"/>
    <w:multiLevelType w:val="hybridMultilevel"/>
    <w:tmpl w:val="BFA813B2"/>
    <w:lvl w:ilvl="0" w:tplc="AC7EFB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5543C"/>
    <w:multiLevelType w:val="hybridMultilevel"/>
    <w:tmpl w:val="94AE6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09D"/>
    <w:multiLevelType w:val="hybridMultilevel"/>
    <w:tmpl w:val="8632D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45DBE"/>
    <w:multiLevelType w:val="hybridMultilevel"/>
    <w:tmpl w:val="A66AE106"/>
    <w:lvl w:ilvl="0" w:tplc="949465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91D26"/>
    <w:multiLevelType w:val="hybridMultilevel"/>
    <w:tmpl w:val="74E0371E"/>
    <w:lvl w:ilvl="0" w:tplc="02142F1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A4969"/>
    <w:multiLevelType w:val="hybridMultilevel"/>
    <w:tmpl w:val="E59C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36F1"/>
    <w:multiLevelType w:val="hybridMultilevel"/>
    <w:tmpl w:val="3454DB7A"/>
    <w:lvl w:ilvl="0" w:tplc="A78C4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F0D06"/>
    <w:multiLevelType w:val="hybridMultilevel"/>
    <w:tmpl w:val="464C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749A7"/>
    <w:multiLevelType w:val="hybridMultilevel"/>
    <w:tmpl w:val="BB80A6FC"/>
    <w:lvl w:ilvl="0" w:tplc="322C3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F761A"/>
    <w:multiLevelType w:val="hybridMultilevel"/>
    <w:tmpl w:val="E33620FA"/>
    <w:lvl w:ilvl="0" w:tplc="71FEAA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2360702">
    <w:abstractNumId w:val="10"/>
  </w:num>
  <w:num w:numId="2" w16cid:durableId="201794296">
    <w:abstractNumId w:val="4"/>
  </w:num>
  <w:num w:numId="3" w16cid:durableId="1035929241">
    <w:abstractNumId w:val="0"/>
  </w:num>
  <w:num w:numId="4" w16cid:durableId="1292134614">
    <w:abstractNumId w:val="5"/>
  </w:num>
  <w:num w:numId="5" w16cid:durableId="931859158">
    <w:abstractNumId w:val="1"/>
  </w:num>
  <w:num w:numId="6" w16cid:durableId="1870291972">
    <w:abstractNumId w:val="9"/>
  </w:num>
  <w:num w:numId="7" w16cid:durableId="1047755705">
    <w:abstractNumId w:val="7"/>
  </w:num>
  <w:num w:numId="8" w16cid:durableId="844594572">
    <w:abstractNumId w:val="6"/>
  </w:num>
  <w:num w:numId="9" w16cid:durableId="1160579877">
    <w:abstractNumId w:val="3"/>
  </w:num>
  <w:num w:numId="10" w16cid:durableId="1150754238">
    <w:abstractNumId w:val="8"/>
  </w:num>
  <w:num w:numId="11" w16cid:durableId="826896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9D"/>
    <w:rsid w:val="00004D8C"/>
    <w:rsid w:val="00013FFC"/>
    <w:rsid w:val="00016479"/>
    <w:rsid w:val="00017CAE"/>
    <w:rsid w:val="00030B71"/>
    <w:rsid w:val="00036E6A"/>
    <w:rsid w:val="000457A5"/>
    <w:rsid w:val="0005268A"/>
    <w:rsid w:val="000566F3"/>
    <w:rsid w:val="0006175A"/>
    <w:rsid w:val="00066A45"/>
    <w:rsid w:val="00075099"/>
    <w:rsid w:val="00080DFC"/>
    <w:rsid w:val="000821A8"/>
    <w:rsid w:val="00084147"/>
    <w:rsid w:val="00086500"/>
    <w:rsid w:val="000A6285"/>
    <w:rsid w:val="000B0CA0"/>
    <w:rsid w:val="000B1AD3"/>
    <w:rsid w:val="000B4AF3"/>
    <w:rsid w:val="000C189F"/>
    <w:rsid w:val="000C454F"/>
    <w:rsid w:val="000C516A"/>
    <w:rsid w:val="000D6658"/>
    <w:rsid w:val="000E022A"/>
    <w:rsid w:val="000F4BA8"/>
    <w:rsid w:val="000F6793"/>
    <w:rsid w:val="001059E1"/>
    <w:rsid w:val="0010655F"/>
    <w:rsid w:val="00111267"/>
    <w:rsid w:val="00114007"/>
    <w:rsid w:val="001250BD"/>
    <w:rsid w:val="00126537"/>
    <w:rsid w:val="00127C25"/>
    <w:rsid w:val="00131C77"/>
    <w:rsid w:val="001325AF"/>
    <w:rsid w:val="00133FFE"/>
    <w:rsid w:val="001357F1"/>
    <w:rsid w:val="00166B99"/>
    <w:rsid w:val="0017392B"/>
    <w:rsid w:val="001845F2"/>
    <w:rsid w:val="001847DA"/>
    <w:rsid w:val="00185097"/>
    <w:rsid w:val="001903D0"/>
    <w:rsid w:val="0019475C"/>
    <w:rsid w:val="00196850"/>
    <w:rsid w:val="001A059E"/>
    <w:rsid w:val="001A4F8C"/>
    <w:rsid w:val="001B4820"/>
    <w:rsid w:val="001B782A"/>
    <w:rsid w:val="001C4915"/>
    <w:rsid w:val="001D1792"/>
    <w:rsid w:val="001D6EA1"/>
    <w:rsid w:val="001E6513"/>
    <w:rsid w:val="001F0752"/>
    <w:rsid w:val="001F13B5"/>
    <w:rsid w:val="002027CA"/>
    <w:rsid w:val="00207144"/>
    <w:rsid w:val="00207A28"/>
    <w:rsid w:val="0021207F"/>
    <w:rsid w:val="00214EB3"/>
    <w:rsid w:val="0021619C"/>
    <w:rsid w:val="002173C4"/>
    <w:rsid w:val="00221C7E"/>
    <w:rsid w:val="0024524D"/>
    <w:rsid w:val="00246B50"/>
    <w:rsid w:val="00251FF9"/>
    <w:rsid w:val="00252F5F"/>
    <w:rsid w:val="00253E0F"/>
    <w:rsid w:val="00254D84"/>
    <w:rsid w:val="002561C7"/>
    <w:rsid w:val="00283B65"/>
    <w:rsid w:val="00294719"/>
    <w:rsid w:val="00294E50"/>
    <w:rsid w:val="002959BF"/>
    <w:rsid w:val="002A1B2D"/>
    <w:rsid w:val="002B3982"/>
    <w:rsid w:val="002B4EC9"/>
    <w:rsid w:val="002B77B7"/>
    <w:rsid w:val="002C5B24"/>
    <w:rsid w:val="002D18AA"/>
    <w:rsid w:val="002D464C"/>
    <w:rsid w:val="002E2BF2"/>
    <w:rsid w:val="002E4A38"/>
    <w:rsid w:val="002E6167"/>
    <w:rsid w:val="002E71B7"/>
    <w:rsid w:val="002F23E5"/>
    <w:rsid w:val="002F7F08"/>
    <w:rsid w:val="00301158"/>
    <w:rsid w:val="00302558"/>
    <w:rsid w:val="00312EA2"/>
    <w:rsid w:val="00312F01"/>
    <w:rsid w:val="0031459D"/>
    <w:rsid w:val="00315CE1"/>
    <w:rsid w:val="003217CB"/>
    <w:rsid w:val="00321A99"/>
    <w:rsid w:val="0034476B"/>
    <w:rsid w:val="00345DC8"/>
    <w:rsid w:val="003557CB"/>
    <w:rsid w:val="0038615F"/>
    <w:rsid w:val="003936B1"/>
    <w:rsid w:val="003A5D3D"/>
    <w:rsid w:val="003A6FF4"/>
    <w:rsid w:val="003A7515"/>
    <w:rsid w:val="003A75FA"/>
    <w:rsid w:val="003B253D"/>
    <w:rsid w:val="003B3D18"/>
    <w:rsid w:val="003C0818"/>
    <w:rsid w:val="003C5733"/>
    <w:rsid w:val="003C729A"/>
    <w:rsid w:val="003D27A5"/>
    <w:rsid w:val="003E2B29"/>
    <w:rsid w:val="003F0326"/>
    <w:rsid w:val="003F078C"/>
    <w:rsid w:val="00401A67"/>
    <w:rsid w:val="00407A4E"/>
    <w:rsid w:val="004111AD"/>
    <w:rsid w:val="004128A8"/>
    <w:rsid w:val="004178C0"/>
    <w:rsid w:val="00447C5B"/>
    <w:rsid w:val="00447D91"/>
    <w:rsid w:val="00450EE5"/>
    <w:rsid w:val="00454E29"/>
    <w:rsid w:val="00455E69"/>
    <w:rsid w:val="00463CC4"/>
    <w:rsid w:val="004645CE"/>
    <w:rsid w:val="00470B91"/>
    <w:rsid w:val="00472A56"/>
    <w:rsid w:val="00477640"/>
    <w:rsid w:val="00481727"/>
    <w:rsid w:val="004869F7"/>
    <w:rsid w:val="004871C8"/>
    <w:rsid w:val="00491F34"/>
    <w:rsid w:val="00492737"/>
    <w:rsid w:val="004A0C3E"/>
    <w:rsid w:val="004A25CE"/>
    <w:rsid w:val="004B27C4"/>
    <w:rsid w:val="004B3F71"/>
    <w:rsid w:val="004C2504"/>
    <w:rsid w:val="004D4A90"/>
    <w:rsid w:val="004F0185"/>
    <w:rsid w:val="004F1F66"/>
    <w:rsid w:val="00515466"/>
    <w:rsid w:val="005166CC"/>
    <w:rsid w:val="00532BAA"/>
    <w:rsid w:val="0053546C"/>
    <w:rsid w:val="00555269"/>
    <w:rsid w:val="00556667"/>
    <w:rsid w:val="00557BEA"/>
    <w:rsid w:val="00563965"/>
    <w:rsid w:val="00593A78"/>
    <w:rsid w:val="00595005"/>
    <w:rsid w:val="005A4334"/>
    <w:rsid w:val="005A67F0"/>
    <w:rsid w:val="005B2A19"/>
    <w:rsid w:val="005B3D6D"/>
    <w:rsid w:val="005D516A"/>
    <w:rsid w:val="005F4818"/>
    <w:rsid w:val="005F57DB"/>
    <w:rsid w:val="005F5A6D"/>
    <w:rsid w:val="005F6257"/>
    <w:rsid w:val="005F6F1E"/>
    <w:rsid w:val="00620149"/>
    <w:rsid w:val="006209F4"/>
    <w:rsid w:val="00621197"/>
    <w:rsid w:val="006224BE"/>
    <w:rsid w:val="00634E94"/>
    <w:rsid w:val="00636EB0"/>
    <w:rsid w:val="00652AFF"/>
    <w:rsid w:val="0065733C"/>
    <w:rsid w:val="0066078C"/>
    <w:rsid w:val="006620E1"/>
    <w:rsid w:val="006704A6"/>
    <w:rsid w:val="00671D6A"/>
    <w:rsid w:val="006726A1"/>
    <w:rsid w:val="00676F7D"/>
    <w:rsid w:val="00680EFB"/>
    <w:rsid w:val="006953F9"/>
    <w:rsid w:val="00696E80"/>
    <w:rsid w:val="00697A27"/>
    <w:rsid w:val="006A44B8"/>
    <w:rsid w:val="006B07B7"/>
    <w:rsid w:val="006B430A"/>
    <w:rsid w:val="006B6678"/>
    <w:rsid w:val="006B6816"/>
    <w:rsid w:val="006C03F6"/>
    <w:rsid w:val="006C4FC4"/>
    <w:rsid w:val="006D43DA"/>
    <w:rsid w:val="006D7F77"/>
    <w:rsid w:val="006E3670"/>
    <w:rsid w:val="006E4C23"/>
    <w:rsid w:val="006F3FE1"/>
    <w:rsid w:val="007051C2"/>
    <w:rsid w:val="00716181"/>
    <w:rsid w:val="0072165B"/>
    <w:rsid w:val="0073060D"/>
    <w:rsid w:val="00737D0F"/>
    <w:rsid w:val="007422FD"/>
    <w:rsid w:val="00745F32"/>
    <w:rsid w:val="00751DC1"/>
    <w:rsid w:val="007568B5"/>
    <w:rsid w:val="0076106F"/>
    <w:rsid w:val="00762C31"/>
    <w:rsid w:val="007731E7"/>
    <w:rsid w:val="00780F43"/>
    <w:rsid w:val="00781597"/>
    <w:rsid w:val="00782C8E"/>
    <w:rsid w:val="007912EE"/>
    <w:rsid w:val="00797B40"/>
    <w:rsid w:val="007A5376"/>
    <w:rsid w:val="007A7E01"/>
    <w:rsid w:val="007B289A"/>
    <w:rsid w:val="007B43E4"/>
    <w:rsid w:val="007C0505"/>
    <w:rsid w:val="007D7D72"/>
    <w:rsid w:val="007D7F22"/>
    <w:rsid w:val="007E008D"/>
    <w:rsid w:val="007E7403"/>
    <w:rsid w:val="007F7149"/>
    <w:rsid w:val="007F7C47"/>
    <w:rsid w:val="00802CE5"/>
    <w:rsid w:val="00804537"/>
    <w:rsid w:val="00807FBE"/>
    <w:rsid w:val="008126D1"/>
    <w:rsid w:val="00813419"/>
    <w:rsid w:val="00823293"/>
    <w:rsid w:val="008327CB"/>
    <w:rsid w:val="008334BA"/>
    <w:rsid w:val="00835A64"/>
    <w:rsid w:val="00843FF5"/>
    <w:rsid w:val="00857190"/>
    <w:rsid w:val="00866407"/>
    <w:rsid w:val="00866755"/>
    <w:rsid w:val="00873EF8"/>
    <w:rsid w:val="00876982"/>
    <w:rsid w:val="00881730"/>
    <w:rsid w:val="00883145"/>
    <w:rsid w:val="008834FC"/>
    <w:rsid w:val="00894B9B"/>
    <w:rsid w:val="00896B71"/>
    <w:rsid w:val="008A59FD"/>
    <w:rsid w:val="008D6892"/>
    <w:rsid w:val="008D7DA8"/>
    <w:rsid w:val="008E1015"/>
    <w:rsid w:val="008E4D20"/>
    <w:rsid w:val="008E6C4E"/>
    <w:rsid w:val="008F6AE8"/>
    <w:rsid w:val="009059CE"/>
    <w:rsid w:val="00914968"/>
    <w:rsid w:val="00917EBD"/>
    <w:rsid w:val="00923421"/>
    <w:rsid w:val="00933C6C"/>
    <w:rsid w:val="009471B2"/>
    <w:rsid w:val="009539F6"/>
    <w:rsid w:val="009764CE"/>
    <w:rsid w:val="00984F38"/>
    <w:rsid w:val="00984FBF"/>
    <w:rsid w:val="00992626"/>
    <w:rsid w:val="00994926"/>
    <w:rsid w:val="009958A8"/>
    <w:rsid w:val="009A03AE"/>
    <w:rsid w:val="009A3A02"/>
    <w:rsid w:val="009A6DF2"/>
    <w:rsid w:val="009B31D8"/>
    <w:rsid w:val="009B5D7B"/>
    <w:rsid w:val="009D2F05"/>
    <w:rsid w:val="009D3C6E"/>
    <w:rsid w:val="009D4363"/>
    <w:rsid w:val="009E1A24"/>
    <w:rsid w:val="009F126E"/>
    <w:rsid w:val="009F1FE4"/>
    <w:rsid w:val="00A10984"/>
    <w:rsid w:val="00A14BB3"/>
    <w:rsid w:val="00A15461"/>
    <w:rsid w:val="00A16E23"/>
    <w:rsid w:val="00A24052"/>
    <w:rsid w:val="00A258DE"/>
    <w:rsid w:val="00A300AF"/>
    <w:rsid w:val="00A3024D"/>
    <w:rsid w:val="00A34831"/>
    <w:rsid w:val="00A34E67"/>
    <w:rsid w:val="00A37EE5"/>
    <w:rsid w:val="00A45D69"/>
    <w:rsid w:val="00A724B7"/>
    <w:rsid w:val="00A76661"/>
    <w:rsid w:val="00A9779A"/>
    <w:rsid w:val="00AA326F"/>
    <w:rsid w:val="00AA479B"/>
    <w:rsid w:val="00AB21E1"/>
    <w:rsid w:val="00AB6B5C"/>
    <w:rsid w:val="00AC01AC"/>
    <w:rsid w:val="00AC7A47"/>
    <w:rsid w:val="00AD37DF"/>
    <w:rsid w:val="00AD4F50"/>
    <w:rsid w:val="00AD7E2E"/>
    <w:rsid w:val="00AF1984"/>
    <w:rsid w:val="00AF4E88"/>
    <w:rsid w:val="00AF7759"/>
    <w:rsid w:val="00B01E5F"/>
    <w:rsid w:val="00B04FE9"/>
    <w:rsid w:val="00B12F08"/>
    <w:rsid w:val="00B12F20"/>
    <w:rsid w:val="00B16184"/>
    <w:rsid w:val="00B20786"/>
    <w:rsid w:val="00B208AE"/>
    <w:rsid w:val="00B2554B"/>
    <w:rsid w:val="00B32453"/>
    <w:rsid w:val="00B358E6"/>
    <w:rsid w:val="00B366BA"/>
    <w:rsid w:val="00B367DA"/>
    <w:rsid w:val="00B43866"/>
    <w:rsid w:val="00B454B4"/>
    <w:rsid w:val="00B53FC1"/>
    <w:rsid w:val="00B6247A"/>
    <w:rsid w:val="00B667A2"/>
    <w:rsid w:val="00B70424"/>
    <w:rsid w:val="00B71205"/>
    <w:rsid w:val="00B74002"/>
    <w:rsid w:val="00B851A8"/>
    <w:rsid w:val="00B9541A"/>
    <w:rsid w:val="00B97DE9"/>
    <w:rsid w:val="00BB511A"/>
    <w:rsid w:val="00BB6682"/>
    <w:rsid w:val="00BD21D0"/>
    <w:rsid w:val="00BE0641"/>
    <w:rsid w:val="00BE30DD"/>
    <w:rsid w:val="00BF2259"/>
    <w:rsid w:val="00BF36FC"/>
    <w:rsid w:val="00BF5022"/>
    <w:rsid w:val="00C07DC3"/>
    <w:rsid w:val="00C116F8"/>
    <w:rsid w:val="00C30EC9"/>
    <w:rsid w:val="00C4410F"/>
    <w:rsid w:val="00C53D8F"/>
    <w:rsid w:val="00C552BE"/>
    <w:rsid w:val="00C579DD"/>
    <w:rsid w:val="00C82C0F"/>
    <w:rsid w:val="00C83D26"/>
    <w:rsid w:val="00C92DF8"/>
    <w:rsid w:val="00C958EC"/>
    <w:rsid w:val="00C95B5C"/>
    <w:rsid w:val="00CA4560"/>
    <w:rsid w:val="00CB3CC4"/>
    <w:rsid w:val="00CC1928"/>
    <w:rsid w:val="00CC48C4"/>
    <w:rsid w:val="00CC7E6F"/>
    <w:rsid w:val="00CD1CE3"/>
    <w:rsid w:val="00CD4308"/>
    <w:rsid w:val="00CE1A9A"/>
    <w:rsid w:val="00CF0D8A"/>
    <w:rsid w:val="00CF1B35"/>
    <w:rsid w:val="00CF2B61"/>
    <w:rsid w:val="00CF2C11"/>
    <w:rsid w:val="00D04102"/>
    <w:rsid w:val="00D05BF1"/>
    <w:rsid w:val="00D11DEC"/>
    <w:rsid w:val="00D1727A"/>
    <w:rsid w:val="00D21720"/>
    <w:rsid w:val="00D2449D"/>
    <w:rsid w:val="00D42CC7"/>
    <w:rsid w:val="00D56CAA"/>
    <w:rsid w:val="00D66044"/>
    <w:rsid w:val="00D6719F"/>
    <w:rsid w:val="00D7390D"/>
    <w:rsid w:val="00D90C65"/>
    <w:rsid w:val="00D91984"/>
    <w:rsid w:val="00D96D87"/>
    <w:rsid w:val="00D97938"/>
    <w:rsid w:val="00DB4B70"/>
    <w:rsid w:val="00DB52B9"/>
    <w:rsid w:val="00DC07F1"/>
    <w:rsid w:val="00DC3159"/>
    <w:rsid w:val="00DC4E69"/>
    <w:rsid w:val="00DC73D7"/>
    <w:rsid w:val="00DD4585"/>
    <w:rsid w:val="00DE4C82"/>
    <w:rsid w:val="00DE650B"/>
    <w:rsid w:val="00DF3151"/>
    <w:rsid w:val="00DF5557"/>
    <w:rsid w:val="00DF6CE1"/>
    <w:rsid w:val="00DF7C8E"/>
    <w:rsid w:val="00E107CF"/>
    <w:rsid w:val="00E12DE7"/>
    <w:rsid w:val="00E15A74"/>
    <w:rsid w:val="00E17C18"/>
    <w:rsid w:val="00E21D01"/>
    <w:rsid w:val="00E371D5"/>
    <w:rsid w:val="00E47D23"/>
    <w:rsid w:val="00E52867"/>
    <w:rsid w:val="00E5575A"/>
    <w:rsid w:val="00E66106"/>
    <w:rsid w:val="00E73B8F"/>
    <w:rsid w:val="00E75E1A"/>
    <w:rsid w:val="00E83133"/>
    <w:rsid w:val="00E86B86"/>
    <w:rsid w:val="00E9323F"/>
    <w:rsid w:val="00EA75B7"/>
    <w:rsid w:val="00EC51A0"/>
    <w:rsid w:val="00ED4A8C"/>
    <w:rsid w:val="00ED544A"/>
    <w:rsid w:val="00F0790E"/>
    <w:rsid w:val="00F1063C"/>
    <w:rsid w:val="00F11188"/>
    <w:rsid w:val="00F15645"/>
    <w:rsid w:val="00F30C6F"/>
    <w:rsid w:val="00F32570"/>
    <w:rsid w:val="00F41865"/>
    <w:rsid w:val="00F4798C"/>
    <w:rsid w:val="00F54CE7"/>
    <w:rsid w:val="00F60172"/>
    <w:rsid w:val="00F70CD7"/>
    <w:rsid w:val="00F777AD"/>
    <w:rsid w:val="00F83FBE"/>
    <w:rsid w:val="00F904E8"/>
    <w:rsid w:val="00F94071"/>
    <w:rsid w:val="00F96EC7"/>
    <w:rsid w:val="00FA039B"/>
    <w:rsid w:val="00FA2543"/>
    <w:rsid w:val="00FC0AC3"/>
    <w:rsid w:val="00FD6002"/>
    <w:rsid w:val="00FE12ED"/>
    <w:rsid w:val="00FE3A04"/>
    <w:rsid w:val="00FE6915"/>
    <w:rsid w:val="00FF03A7"/>
    <w:rsid w:val="027D9A97"/>
    <w:rsid w:val="03B40C74"/>
    <w:rsid w:val="0625642E"/>
    <w:rsid w:val="073E6CE5"/>
    <w:rsid w:val="07ED277D"/>
    <w:rsid w:val="0975B738"/>
    <w:rsid w:val="0B42D127"/>
    <w:rsid w:val="0C79C38F"/>
    <w:rsid w:val="16873F5F"/>
    <w:rsid w:val="17B5C264"/>
    <w:rsid w:val="18A7F058"/>
    <w:rsid w:val="18DF2E97"/>
    <w:rsid w:val="18F84E96"/>
    <w:rsid w:val="1A941EF7"/>
    <w:rsid w:val="1D712A69"/>
    <w:rsid w:val="1DFB9091"/>
    <w:rsid w:val="1E3C45B9"/>
    <w:rsid w:val="1F00D394"/>
    <w:rsid w:val="1FD8161A"/>
    <w:rsid w:val="20022F8E"/>
    <w:rsid w:val="20F26931"/>
    <w:rsid w:val="21885F5B"/>
    <w:rsid w:val="22610BD1"/>
    <w:rsid w:val="2298695E"/>
    <w:rsid w:val="22E272B0"/>
    <w:rsid w:val="23924539"/>
    <w:rsid w:val="287914EA"/>
    <w:rsid w:val="2A3ED72F"/>
    <w:rsid w:val="2AB67C4F"/>
    <w:rsid w:val="2B2E9CB2"/>
    <w:rsid w:val="30A804DE"/>
    <w:rsid w:val="33C0DBAA"/>
    <w:rsid w:val="33F464A7"/>
    <w:rsid w:val="3453BB72"/>
    <w:rsid w:val="34602B12"/>
    <w:rsid w:val="38408ADA"/>
    <w:rsid w:val="3967B8F0"/>
    <w:rsid w:val="39804025"/>
    <w:rsid w:val="3A47E9D1"/>
    <w:rsid w:val="3B625404"/>
    <w:rsid w:val="3C3E1DBB"/>
    <w:rsid w:val="3CCD504D"/>
    <w:rsid w:val="3E8DAE02"/>
    <w:rsid w:val="3EF82172"/>
    <w:rsid w:val="4077A9D7"/>
    <w:rsid w:val="4558DD53"/>
    <w:rsid w:val="46724B1C"/>
    <w:rsid w:val="48BCB7C5"/>
    <w:rsid w:val="491D2EC9"/>
    <w:rsid w:val="4AAF39A9"/>
    <w:rsid w:val="4AD221D0"/>
    <w:rsid w:val="4BF7DF2F"/>
    <w:rsid w:val="4D34D7F4"/>
    <w:rsid w:val="4D594F5C"/>
    <w:rsid w:val="4FA41EE2"/>
    <w:rsid w:val="50B29456"/>
    <w:rsid w:val="50BE9430"/>
    <w:rsid w:val="522EBEF8"/>
    <w:rsid w:val="5318EEBF"/>
    <w:rsid w:val="54766C89"/>
    <w:rsid w:val="55F18313"/>
    <w:rsid w:val="55F3A890"/>
    <w:rsid w:val="55F87B68"/>
    <w:rsid w:val="566F4689"/>
    <w:rsid w:val="56F1A4A0"/>
    <w:rsid w:val="57E98D72"/>
    <w:rsid w:val="592629B6"/>
    <w:rsid w:val="5969310E"/>
    <w:rsid w:val="5B262C04"/>
    <w:rsid w:val="5C9C3301"/>
    <w:rsid w:val="5EB61651"/>
    <w:rsid w:val="61F2FE3B"/>
    <w:rsid w:val="624FEF04"/>
    <w:rsid w:val="62EF2999"/>
    <w:rsid w:val="64FC6425"/>
    <w:rsid w:val="676A3231"/>
    <w:rsid w:val="689E604B"/>
    <w:rsid w:val="6961F184"/>
    <w:rsid w:val="69C5409C"/>
    <w:rsid w:val="6AFA4F81"/>
    <w:rsid w:val="6D838533"/>
    <w:rsid w:val="6EB3229F"/>
    <w:rsid w:val="6FDE6D00"/>
    <w:rsid w:val="70B0D2A2"/>
    <w:rsid w:val="74F68CCC"/>
    <w:rsid w:val="770B3A61"/>
    <w:rsid w:val="7780165F"/>
    <w:rsid w:val="79495903"/>
    <w:rsid w:val="7A332205"/>
    <w:rsid w:val="7B15F861"/>
    <w:rsid w:val="7B2A705B"/>
    <w:rsid w:val="7B7D24A2"/>
    <w:rsid w:val="7B8CDF23"/>
    <w:rsid w:val="7C9A82CC"/>
    <w:rsid w:val="7DE4305E"/>
    <w:rsid w:val="7F5CE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60D4A"/>
  <w15:chartTrackingRefBased/>
  <w15:docId w15:val="{8469EF9F-E59C-4AED-9792-29BFF0E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AD7E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qFormat/>
    <w:rsid w:val="005B3D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rsid w:val="00D2449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6E3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670"/>
  </w:style>
  <w:style w:type="paragraph" w:customStyle="1" w:styleId="style1">
    <w:name w:val="style1"/>
    <w:basedOn w:val="Normal"/>
    <w:rsid w:val="00823293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720"/>
    </w:pPr>
    <w:rPr>
      <w:bCs/>
      <w:sz w:val="28"/>
    </w:rPr>
  </w:style>
  <w:style w:type="paragraph" w:styleId="BodyTextIndent3">
    <w:name w:val="Body Text Indent 3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360"/>
    </w:pPr>
    <w:rPr>
      <w:bCs/>
      <w:sz w:val="28"/>
    </w:rPr>
  </w:style>
  <w:style w:type="paragraph" w:styleId="BalloonText">
    <w:name w:val="Balloon Text"/>
    <w:basedOn w:val="Normal"/>
    <w:semiHidden/>
    <w:rsid w:val="006B681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A53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376"/>
  </w:style>
  <w:style w:type="paragraph" w:styleId="CommentSubject">
    <w:name w:val="annotation subject"/>
    <w:basedOn w:val="CommentText"/>
    <w:next w:val="CommentText"/>
    <w:link w:val="CommentSubjectChar"/>
    <w:rsid w:val="007A53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A5376"/>
    <w:rPr>
      <w:b/>
      <w:bCs/>
    </w:rPr>
  </w:style>
  <w:style w:type="paragraph" w:styleId="Revision">
    <w:name w:val="Revision"/>
    <w:hidden/>
    <w:uiPriority w:val="99"/>
    <w:semiHidden/>
    <w:rsid w:val="00C116F8"/>
    <w:rPr>
      <w:sz w:val="24"/>
      <w:szCs w:val="24"/>
    </w:rPr>
  </w:style>
  <w:style w:type="character" w:customStyle="1" w:styleId="Heading2Char">
    <w:name w:val="Heading 2 Char"/>
    <w:link w:val="Heading2"/>
    <w:rsid w:val="00AD7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42CC7"/>
    <w:rPr>
      <w:color w:val="0000FF"/>
      <w:u w:val="single"/>
    </w:rPr>
  </w:style>
  <w:style w:type="table" w:styleId="TableGrid">
    <w:name w:val="Table Grid"/>
    <w:basedOn w:val="TableNormal"/>
    <w:uiPriority w:val="39"/>
    <w:rsid w:val="00080DF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B6247A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CF1B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orksystems.org/wp-content/uploads/2020/01/Success-Story-Release-TEMPLATE-FINAL-2019-04-17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elp.worksystems.org/knowledge-base/a-home-for-everyone-ahfe-eop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orksystems.org/wp-content/uploads/2023/09/EOP-Success-Story-Templat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20" ma:contentTypeDescription="Create a new document." ma:contentTypeScope="" ma:versionID="9e3218524315887f5ade4a525ed48e0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a497fa0c75afc212dc9fdd82a2189141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13a2355-9638-40ec-a215-7bd60c806f69" xsi:nil="true"/>
    <lcf76f155ced4ddcb4097134ff3c332f xmlns="b12de975-4ea0-4aa7-b67f-3d399c8e5c89">
      <Terms xmlns="http://schemas.microsoft.com/office/infopath/2007/PartnerControls"/>
    </lcf76f155ced4ddcb4097134ff3c332f>
    <date_x002f_time xmlns="b12de975-4ea0-4aa7-b67f-3d399c8e5c89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43F160-FFD3-4463-9104-E0984D710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8C82E-4B04-461C-A58B-F3D0C25E0C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7C66D-D8A7-4DAD-923E-39E693C57F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231B68-EEE5-465A-9DF6-8CBFA560F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de975-4ea0-4aa7-b67f-3d399c8e5c8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CB20FB-C89A-4A1B-A760-294074F59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3a2355-9638-40ec-a215-7bd60c806f69"/>
    <ds:schemaRef ds:uri="b12de975-4ea0-4aa7-b67f-3d399c8e5c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806</Words>
  <Characters>4599</Characters>
  <Application>Microsoft Office Word</Application>
  <DocSecurity>0</DocSecurity>
  <Lines>38</Lines>
  <Paragraphs>10</Paragraphs>
  <ScaleCrop>false</ScaleCrop>
  <Company>Worksystems, Inc.</Company>
  <LinksUpToDate>false</LinksUpToDate>
  <CharactersWithSpaces>5395</CharactersWithSpaces>
  <SharedDoc>false</SharedDoc>
  <HLinks>
    <vt:vector size="18" baseType="variant">
      <vt:variant>
        <vt:i4>7405617</vt:i4>
      </vt:variant>
      <vt:variant>
        <vt:i4>18</vt:i4>
      </vt:variant>
      <vt:variant>
        <vt:i4>0</vt:i4>
      </vt:variant>
      <vt:variant>
        <vt:i4>5</vt:i4>
      </vt:variant>
      <vt:variant>
        <vt:lpwstr>https://help.worksystems.org/wp-content/uploads/2023/09/EOP-Success-Story-Template.pdf</vt:lpwstr>
      </vt:variant>
      <vt:variant>
        <vt:lpwstr/>
      </vt:variant>
      <vt:variant>
        <vt:i4>917584</vt:i4>
      </vt:variant>
      <vt:variant>
        <vt:i4>15</vt:i4>
      </vt:variant>
      <vt:variant>
        <vt:i4>0</vt:i4>
      </vt:variant>
      <vt:variant>
        <vt:i4>5</vt:i4>
      </vt:variant>
      <vt:variant>
        <vt:lpwstr>https://help.worksystems.org/wp-content/uploads/2020/01/Success-Story-Release-TEMPLATE-FINAL-2019-04-17.docx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https://help.worksystems.org/knowledge-base/a-home-for-everyone-ahfe-eop/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NARRATIVE REPORT</dc:title>
  <dc:subject/>
  <dc:creator>mhicks</dc:creator>
  <cp:keywords/>
  <cp:lastModifiedBy>Stephen Blackford</cp:lastModifiedBy>
  <cp:revision>44</cp:revision>
  <cp:lastPrinted>2017-03-28T23:12:00Z</cp:lastPrinted>
  <dcterms:created xsi:type="dcterms:W3CDTF">2023-10-03T16:12:00Z</dcterms:created>
  <dcterms:modified xsi:type="dcterms:W3CDTF">2023-10-04T17:45:00Z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Blair Schaeffer-Bisht</vt:lpwstr>
  </property>
  <property fmtid="{D5CDD505-2E9C-101B-9397-08002B2CF9AE}" pid="3" name="Order">
    <vt:lpwstr>171000.000000000</vt:lpwstr>
  </property>
  <property fmtid="{D5CDD505-2E9C-101B-9397-08002B2CF9AE}" pid="4" name="display_urn:schemas-microsoft-com:office:office#Author">
    <vt:lpwstr>Blair Schaeffer-Bisht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0x0101007583A658DE551C4593E6AB2005353C50</vt:lpwstr>
  </property>
  <property fmtid="{D5CDD505-2E9C-101B-9397-08002B2CF9AE}" pid="10" name="MediaServiceImageTags">
    <vt:lpwstr/>
  </property>
</Properties>
</file>